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A15" w:rsidRPr="00B858B3" w:rsidRDefault="00A85A15" w:rsidP="001A4260">
      <w:pPr>
        <w:pStyle w:val="Standa"/>
        <w:rPr>
          <w:b/>
          <w:sz w:val="44"/>
        </w:rPr>
      </w:pPr>
      <w:r w:rsidRPr="00B858B3">
        <w:rPr>
          <w:b/>
          <w:sz w:val="44"/>
        </w:rPr>
        <w:t>A</w:t>
      </w:r>
      <w:r w:rsidR="00FB56D5">
        <w:rPr>
          <w:b/>
          <w:sz w:val="44"/>
        </w:rPr>
        <w:t xml:space="preserve"> Self-Developed and Constructed Robot for </w:t>
      </w:r>
      <w:r w:rsidR="001C02ED" w:rsidRPr="00B858B3">
        <w:rPr>
          <w:b/>
          <w:sz w:val="44"/>
        </w:rPr>
        <w:t>Minimally Invasive Cochlear Implantation</w:t>
      </w:r>
      <w:r w:rsidR="00321545" w:rsidRPr="00B858B3">
        <w:rPr>
          <w:b/>
          <w:sz w:val="44"/>
        </w:rPr>
        <w:t xml:space="preserve"> </w:t>
      </w:r>
    </w:p>
    <w:p w:rsidR="001C02ED" w:rsidRPr="00B858B3" w:rsidRDefault="00FC2354" w:rsidP="00FC2354">
      <w:r>
        <w:t>Running Head: Self-Developed Robot for Cochlear Implantation</w:t>
      </w:r>
    </w:p>
    <w:p w:rsidR="000B68F2" w:rsidRPr="00DF409B" w:rsidRDefault="001C02ED" w:rsidP="000B68F2">
      <w:r w:rsidRPr="00DF409B">
        <w:t>*</w:t>
      </w:r>
      <w:r w:rsidR="000B68F2" w:rsidRPr="00DF409B">
        <w:t>Brett Bell PhD</w:t>
      </w:r>
      <w:r w:rsidR="001A4260" w:rsidRPr="00DF409B">
        <w:rPr>
          <w:vertAlign w:val="superscript"/>
        </w:rPr>
        <w:t>1,2</w:t>
      </w:r>
      <w:r w:rsidR="000B68F2" w:rsidRPr="00DF409B">
        <w:t xml:space="preserve">, </w:t>
      </w:r>
      <w:r w:rsidRPr="00DF409B">
        <w:t>*</w:t>
      </w:r>
      <w:r w:rsidR="000B68F2" w:rsidRPr="00DF409B">
        <w:t>Christof Stieger PhD</w:t>
      </w:r>
      <w:r w:rsidR="000B68F2" w:rsidRPr="00DF409B">
        <w:rPr>
          <w:vertAlign w:val="superscript"/>
        </w:rPr>
        <w:t>1,3</w:t>
      </w:r>
      <w:r w:rsidR="000B68F2" w:rsidRPr="00DF409B">
        <w:t>, Nicolas Gerber MSc</w:t>
      </w:r>
      <w:r w:rsidR="001A4260" w:rsidRPr="00DF409B">
        <w:rPr>
          <w:vertAlign w:val="superscript"/>
        </w:rPr>
        <w:t>1,2</w:t>
      </w:r>
      <w:r w:rsidR="000B68F2" w:rsidRPr="00DF409B">
        <w:t>, Andreas Arnold MD</w:t>
      </w:r>
      <w:r w:rsidR="00FC704E" w:rsidRPr="00DF409B">
        <w:rPr>
          <w:vertAlign w:val="superscript"/>
        </w:rPr>
        <w:t>1,3</w:t>
      </w:r>
      <w:r w:rsidR="000B68F2" w:rsidRPr="00DF409B">
        <w:t>, Claude Nauer MD</w:t>
      </w:r>
      <w:r w:rsidR="000B68F2" w:rsidRPr="00DF409B">
        <w:rPr>
          <w:vertAlign w:val="superscript"/>
        </w:rPr>
        <w:t>4</w:t>
      </w:r>
      <w:r w:rsidR="000B68F2" w:rsidRPr="00DF409B">
        <w:t>,</w:t>
      </w:r>
      <w:r w:rsidR="001A4260" w:rsidRPr="00DF409B">
        <w:t xml:space="preserve"> Volk</w:t>
      </w:r>
      <w:r w:rsidR="00DF409B">
        <w:t>mar</w:t>
      </w:r>
      <w:r w:rsidR="001A4260" w:rsidRPr="00DF409B">
        <w:t xml:space="preserve"> Hamacher</w:t>
      </w:r>
      <w:r w:rsidR="001A4260" w:rsidRPr="00DF409B">
        <w:rPr>
          <w:vertAlign w:val="superscript"/>
        </w:rPr>
        <w:t>5</w:t>
      </w:r>
      <w:r w:rsidR="001A4260" w:rsidRPr="00DF409B">
        <w:t xml:space="preserve">, </w:t>
      </w:r>
      <w:r w:rsidR="00A47523" w:rsidRPr="00DF409B">
        <w:t>Martin Kompis</w:t>
      </w:r>
      <w:r w:rsidR="00032942" w:rsidRPr="00DF409B">
        <w:t xml:space="preserve"> MD</w:t>
      </w:r>
      <w:r w:rsidR="00A47523" w:rsidRPr="00DF409B">
        <w:rPr>
          <w:vertAlign w:val="superscript"/>
        </w:rPr>
        <w:t>3</w:t>
      </w:r>
      <w:r w:rsidR="00A47523" w:rsidRPr="00DF409B">
        <w:t>,</w:t>
      </w:r>
      <w:r w:rsidR="005B6C20" w:rsidRPr="005B6C20">
        <w:t xml:space="preserve"> </w:t>
      </w:r>
      <w:r w:rsidR="005B6C20" w:rsidRPr="00DF409B">
        <w:t>Lutz Nolte PhD</w:t>
      </w:r>
      <w:r w:rsidR="005B6C20" w:rsidRPr="00DF409B">
        <w:rPr>
          <w:vertAlign w:val="superscript"/>
        </w:rPr>
        <w:t>1,2</w:t>
      </w:r>
      <w:r w:rsidR="005B6C20" w:rsidRPr="00DF409B">
        <w:t xml:space="preserve">, </w:t>
      </w:r>
      <w:r w:rsidR="00A47523" w:rsidRPr="00DF409B">
        <w:t xml:space="preserve"> </w:t>
      </w:r>
      <w:r w:rsidR="000B68F2" w:rsidRPr="00DF409B">
        <w:t>Marco Caversaccio MD</w:t>
      </w:r>
      <w:r w:rsidR="000B68F2" w:rsidRPr="00DF409B">
        <w:rPr>
          <w:vertAlign w:val="superscript"/>
        </w:rPr>
        <w:t>1,3</w:t>
      </w:r>
      <w:r w:rsidR="000B68F2" w:rsidRPr="00DF409B">
        <w:t>, Stefan Weber PhD</w:t>
      </w:r>
      <w:r w:rsidR="001A4260" w:rsidRPr="00DF409B">
        <w:rPr>
          <w:vertAlign w:val="superscript"/>
        </w:rPr>
        <w:t>1,2</w:t>
      </w:r>
      <w:r w:rsidR="000B68F2" w:rsidRPr="00DF409B">
        <w:t xml:space="preserve"> </w:t>
      </w:r>
    </w:p>
    <w:p w:rsidR="000B68F2" w:rsidRPr="00AC5A55" w:rsidRDefault="000B68F2" w:rsidP="0085674E">
      <w:pPr>
        <w:rPr>
          <w:sz w:val="16"/>
          <w:szCs w:val="16"/>
        </w:rPr>
      </w:pPr>
      <w:r w:rsidRPr="00AC5A55">
        <w:rPr>
          <w:sz w:val="16"/>
          <w:szCs w:val="16"/>
          <w:vertAlign w:val="superscript"/>
        </w:rPr>
        <w:t>1</w:t>
      </w:r>
      <w:r w:rsidRPr="00AC5A55">
        <w:rPr>
          <w:sz w:val="16"/>
          <w:szCs w:val="16"/>
        </w:rPr>
        <w:t xml:space="preserve"> ARTORG Center, University of Bern, Switzerland</w:t>
      </w:r>
    </w:p>
    <w:p w:rsidR="000B68F2" w:rsidRPr="00AC5A55" w:rsidRDefault="000B68F2" w:rsidP="0085674E">
      <w:pPr>
        <w:rPr>
          <w:sz w:val="16"/>
          <w:szCs w:val="16"/>
        </w:rPr>
      </w:pPr>
      <w:r w:rsidRPr="00AC5A55">
        <w:rPr>
          <w:sz w:val="16"/>
          <w:szCs w:val="16"/>
          <w:vertAlign w:val="superscript"/>
        </w:rPr>
        <w:t>2</w:t>
      </w:r>
      <w:r w:rsidR="00DD0D5E" w:rsidRPr="00B858B3">
        <w:rPr>
          <w:sz w:val="16"/>
          <w:szCs w:val="16"/>
        </w:rPr>
        <w:t xml:space="preserve"> </w:t>
      </w:r>
      <w:r w:rsidRPr="00AC5A55">
        <w:rPr>
          <w:sz w:val="16"/>
          <w:szCs w:val="16"/>
        </w:rPr>
        <w:t xml:space="preserve">Institute </w:t>
      </w:r>
      <w:r w:rsidR="00770315">
        <w:rPr>
          <w:sz w:val="16"/>
          <w:szCs w:val="16"/>
        </w:rPr>
        <w:t>of</w:t>
      </w:r>
      <w:r w:rsidRPr="00AC5A55">
        <w:rPr>
          <w:sz w:val="16"/>
          <w:szCs w:val="16"/>
        </w:rPr>
        <w:t xml:space="preserve"> Surgical Technolog</w:t>
      </w:r>
      <w:r w:rsidR="00770315">
        <w:rPr>
          <w:sz w:val="16"/>
          <w:szCs w:val="16"/>
        </w:rPr>
        <w:t>y of</w:t>
      </w:r>
      <w:r w:rsidRPr="00AC5A55">
        <w:rPr>
          <w:sz w:val="16"/>
          <w:szCs w:val="16"/>
        </w:rPr>
        <w:t xml:space="preserve"> and Biomechanics, University of Bern, Switzerland</w:t>
      </w:r>
    </w:p>
    <w:p w:rsidR="00DD0D5E" w:rsidRPr="00AC5A55" w:rsidRDefault="000B68F2">
      <w:pPr>
        <w:rPr>
          <w:sz w:val="16"/>
          <w:szCs w:val="16"/>
        </w:rPr>
      </w:pPr>
      <w:r w:rsidRPr="00AC5A55">
        <w:rPr>
          <w:sz w:val="16"/>
          <w:szCs w:val="16"/>
          <w:vertAlign w:val="superscript"/>
        </w:rPr>
        <w:t>3</w:t>
      </w:r>
      <w:r w:rsidR="00DD0D5E" w:rsidRPr="00B858B3">
        <w:rPr>
          <w:sz w:val="16"/>
          <w:szCs w:val="16"/>
          <w:vertAlign w:val="superscript"/>
        </w:rPr>
        <w:t xml:space="preserve"> </w:t>
      </w:r>
      <w:r w:rsidR="00DD0D5E" w:rsidRPr="00B858B3">
        <w:rPr>
          <w:sz w:val="16"/>
          <w:szCs w:val="16"/>
        </w:rPr>
        <w:t>D</w:t>
      </w:r>
      <w:r w:rsidRPr="00AC5A55">
        <w:rPr>
          <w:sz w:val="16"/>
          <w:szCs w:val="16"/>
        </w:rPr>
        <w:t>epartment of ENT, Head and Neck Surgery, I</w:t>
      </w:r>
      <w:r w:rsidR="00DD0D5E" w:rsidRPr="00B858B3">
        <w:rPr>
          <w:sz w:val="16"/>
          <w:szCs w:val="16"/>
        </w:rPr>
        <w:t>nselspital, University of Bern, Switzerland</w:t>
      </w:r>
    </w:p>
    <w:p w:rsidR="000B68F2" w:rsidRPr="00AC5A55" w:rsidRDefault="000B68F2">
      <w:pPr>
        <w:rPr>
          <w:sz w:val="16"/>
          <w:szCs w:val="16"/>
          <w:vertAlign w:val="superscript"/>
        </w:rPr>
      </w:pPr>
      <w:r w:rsidRPr="00AC5A55">
        <w:rPr>
          <w:sz w:val="16"/>
          <w:szCs w:val="16"/>
          <w:vertAlign w:val="superscript"/>
        </w:rPr>
        <w:t>4</w:t>
      </w:r>
      <w:r w:rsidRPr="00AC5A55">
        <w:rPr>
          <w:sz w:val="16"/>
          <w:szCs w:val="16"/>
        </w:rPr>
        <w:t xml:space="preserve"> Department of </w:t>
      </w:r>
      <w:r w:rsidR="00194FB8" w:rsidRPr="00AC5A55">
        <w:rPr>
          <w:sz w:val="16"/>
          <w:szCs w:val="16"/>
        </w:rPr>
        <w:t>Neuroradiology,</w:t>
      </w:r>
      <w:r w:rsidRPr="00AC5A55">
        <w:rPr>
          <w:sz w:val="16"/>
          <w:szCs w:val="16"/>
        </w:rPr>
        <w:t xml:space="preserve"> University Hospital Bern, Switzerland </w:t>
      </w:r>
    </w:p>
    <w:p w:rsidR="001A4260" w:rsidRPr="0057352F" w:rsidRDefault="001A4260" w:rsidP="001A4260">
      <w:pPr>
        <w:rPr>
          <w:sz w:val="16"/>
          <w:szCs w:val="16"/>
        </w:rPr>
      </w:pPr>
      <w:r>
        <w:rPr>
          <w:sz w:val="16"/>
          <w:szCs w:val="16"/>
          <w:vertAlign w:val="superscript"/>
        </w:rPr>
        <w:t xml:space="preserve">5 </w:t>
      </w:r>
      <w:r w:rsidRPr="0057352F">
        <w:rPr>
          <w:sz w:val="16"/>
          <w:szCs w:val="16"/>
        </w:rPr>
        <w:t>Phonak Aco</w:t>
      </w:r>
      <w:r w:rsidRPr="002D187A">
        <w:rPr>
          <w:sz w:val="16"/>
          <w:szCs w:val="16"/>
        </w:rPr>
        <w:t xml:space="preserve">ustic Implants, </w:t>
      </w:r>
      <w:r w:rsidR="006931E2">
        <w:rPr>
          <w:sz w:val="16"/>
          <w:szCs w:val="16"/>
        </w:rPr>
        <w:t>St</w:t>
      </w:r>
      <w:bookmarkStart w:id="0" w:name="_GoBack"/>
      <w:r w:rsidR="006931E2" w:rsidRPr="00DD6541">
        <w:rPr>
          <w:sz w:val="16"/>
          <w:szCs w:val="16"/>
        </w:rPr>
        <w:t>äfa</w:t>
      </w:r>
      <w:bookmarkEnd w:id="0"/>
      <w:r w:rsidRPr="002D187A">
        <w:rPr>
          <w:sz w:val="16"/>
          <w:szCs w:val="16"/>
        </w:rPr>
        <w:t>, Switzerl</w:t>
      </w:r>
      <w:r w:rsidRPr="0057352F">
        <w:rPr>
          <w:sz w:val="16"/>
          <w:szCs w:val="16"/>
        </w:rPr>
        <w:t>a</w:t>
      </w:r>
      <w:r>
        <w:rPr>
          <w:sz w:val="16"/>
          <w:szCs w:val="16"/>
        </w:rPr>
        <w:t>n</w:t>
      </w:r>
      <w:r w:rsidRPr="002D187A">
        <w:rPr>
          <w:sz w:val="16"/>
          <w:szCs w:val="16"/>
        </w:rPr>
        <w:t>d</w:t>
      </w:r>
    </w:p>
    <w:p w:rsidR="000B68F2" w:rsidRPr="00B858B3" w:rsidRDefault="001C02ED" w:rsidP="001A4260">
      <w:pPr>
        <w:rPr>
          <w:color w:val="000000"/>
        </w:rPr>
      </w:pPr>
      <w:r w:rsidRPr="00AC5A55">
        <w:rPr>
          <w:sz w:val="16"/>
          <w:szCs w:val="16"/>
        </w:rPr>
        <w:t>*</w:t>
      </w:r>
      <w:r w:rsidR="00DD0D5E" w:rsidRPr="00B858B3">
        <w:rPr>
          <w:sz w:val="16"/>
          <w:szCs w:val="16"/>
        </w:rPr>
        <w:t>C</w:t>
      </w:r>
      <w:r w:rsidRPr="00AC5A55">
        <w:rPr>
          <w:sz w:val="16"/>
          <w:szCs w:val="16"/>
        </w:rPr>
        <w:t>ontribut</w:t>
      </w:r>
      <w:r w:rsidR="00DD0D5E" w:rsidRPr="00B858B3">
        <w:rPr>
          <w:sz w:val="16"/>
          <w:szCs w:val="16"/>
        </w:rPr>
        <w:t>ed equally to this publication</w:t>
      </w:r>
    </w:p>
    <w:p w:rsidR="001A4260" w:rsidRDefault="001462A8" w:rsidP="001A4260">
      <w:pPr>
        <w:rPr>
          <w:sz w:val="16"/>
          <w:szCs w:val="16"/>
        </w:rPr>
      </w:pPr>
      <w:r w:rsidRPr="001A4260">
        <w:rPr>
          <w:sz w:val="16"/>
          <w:szCs w:val="16"/>
        </w:rPr>
        <w:t>This paper was presented at the Collegium Oto-Rhino-Laryngologicum Amicitiae Sacrum, 5-7 September.2011, Bruges, Belgium.</w:t>
      </w:r>
    </w:p>
    <w:p w:rsidR="001A4260" w:rsidRDefault="001A4260">
      <w:pPr>
        <w:spacing w:before="0" w:line="240" w:lineRule="auto"/>
        <w:jc w:val="left"/>
        <w:rPr>
          <w:sz w:val="16"/>
          <w:szCs w:val="16"/>
        </w:rPr>
      </w:pPr>
      <w:r>
        <w:rPr>
          <w:sz w:val="16"/>
          <w:szCs w:val="16"/>
        </w:rPr>
        <w:br w:type="page"/>
      </w:r>
    </w:p>
    <w:p w:rsidR="00321545" w:rsidRPr="00AC5A55" w:rsidRDefault="00321545" w:rsidP="001A4260">
      <w:pPr>
        <w:pStyle w:val="berschrift1"/>
        <w:numPr>
          <w:ilvl w:val="0"/>
          <w:numId w:val="0"/>
        </w:numPr>
        <w:rPr>
          <w:lang w:val="en-US"/>
        </w:rPr>
      </w:pPr>
      <w:bookmarkStart w:id="1" w:name="_Toc174511718"/>
      <w:r w:rsidRPr="00AC5A55">
        <w:rPr>
          <w:lang w:val="en-US"/>
        </w:rPr>
        <w:lastRenderedPageBreak/>
        <w:t>Abstract</w:t>
      </w:r>
      <w:bookmarkEnd w:id="1"/>
    </w:p>
    <w:p w:rsidR="001A4260" w:rsidRDefault="00983F18" w:rsidP="001A4260">
      <w:pPr>
        <w:pStyle w:val="Abstract"/>
        <w:jc w:val="left"/>
      </w:pPr>
      <w:r w:rsidRPr="00AC5A55">
        <w:rPr>
          <w:b/>
        </w:rPr>
        <w:t>Conclusion:</w:t>
      </w:r>
      <w:r w:rsidRPr="006A3713">
        <w:t xml:space="preserve"> </w:t>
      </w:r>
      <w:r w:rsidR="001A4260">
        <w:t xml:space="preserve">A robot </w:t>
      </w:r>
      <w:r w:rsidR="009B6ED7">
        <w:t xml:space="preserve">built specifically </w:t>
      </w:r>
      <w:r w:rsidR="001A4260">
        <w:t>for stereotactic cochlea</w:t>
      </w:r>
      <w:r w:rsidR="00FC2354">
        <w:t>r</w:t>
      </w:r>
      <w:r w:rsidR="001A4260">
        <w:t xml:space="preserve"> implantation provides equal or better accuracy levels together with a better integration into a clinical environment, when compared to existing approaches based on industrial robots.</w:t>
      </w:r>
    </w:p>
    <w:p w:rsidR="00FC2354" w:rsidRDefault="00983F18" w:rsidP="00AC5A55">
      <w:pPr>
        <w:pStyle w:val="Abstract"/>
        <w:jc w:val="left"/>
        <w:rPr>
          <w:b/>
        </w:rPr>
      </w:pPr>
      <w:r w:rsidRPr="00AC5A55">
        <w:rPr>
          <w:b/>
        </w:rPr>
        <w:t>Objectives</w:t>
      </w:r>
      <w:r w:rsidRPr="006A3713">
        <w:rPr>
          <w:i/>
        </w:rPr>
        <w:t>:</w:t>
      </w:r>
      <w:r w:rsidRPr="00AC5A55">
        <w:t xml:space="preserve"> </w:t>
      </w:r>
      <w:r w:rsidR="009B6ED7">
        <w:t>To evaluate t</w:t>
      </w:r>
      <w:r w:rsidRPr="00AC5A55">
        <w:t>he technical accuracy of a robotic system developed specifically for lateral skull base surgery</w:t>
      </w:r>
      <w:r w:rsidR="001A4260">
        <w:t xml:space="preserve"> </w:t>
      </w:r>
      <w:r w:rsidR="00101F22" w:rsidRPr="00AC5A55">
        <w:t>in a</w:t>
      </w:r>
      <w:r w:rsidR="00680986">
        <w:t>n</w:t>
      </w:r>
      <w:r w:rsidR="00101F22" w:rsidRPr="00AC5A55">
        <w:t xml:space="preserve"> </w:t>
      </w:r>
      <w:r w:rsidR="002C392F">
        <w:t>experimental setup reflect</w:t>
      </w:r>
      <w:r w:rsidR="001A4260">
        <w:t>ing the intended</w:t>
      </w:r>
      <w:r w:rsidR="002C392F">
        <w:t xml:space="preserve"> </w:t>
      </w:r>
      <w:r w:rsidR="00B355E2" w:rsidRPr="00B355E2">
        <w:t>clinic</w:t>
      </w:r>
      <w:r w:rsidR="002C392F">
        <w:t>al application</w:t>
      </w:r>
      <w:r w:rsidR="005D40AE" w:rsidRPr="00AC5A55">
        <w:t>.</w:t>
      </w:r>
      <w:r w:rsidR="009B6ED7">
        <w:t xml:space="preserve"> T</w:t>
      </w:r>
      <w:r w:rsidR="005D40AE" w:rsidRPr="00AC5A55">
        <w:t xml:space="preserve">he invasiveness of cochlear electrode implantation procedures </w:t>
      </w:r>
      <w:r w:rsidR="009B6ED7">
        <w:t xml:space="preserve">may be reduced </w:t>
      </w:r>
      <w:r w:rsidR="005D40AE" w:rsidRPr="00AC5A55">
        <w:t xml:space="preserve">by replacing the traditional mastoidectomy with a small tunnel slightly larger in diameter than the electrode itself. </w:t>
      </w:r>
    </w:p>
    <w:p w:rsidR="006F4EF2" w:rsidRPr="00AC5A55" w:rsidRDefault="00101F22" w:rsidP="00AC5A55">
      <w:pPr>
        <w:pStyle w:val="Abstract"/>
        <w:jc w:val="left"/>
      </w:pPr>
      <w:r w:rsidRPr="00AC5A55">
        <w:rPr>
          <w:b/>
        </w:rPr>
        <w:t>Methods</w:t>
      </w:r>
      <w:r w:rsidRPr="006A3713">
        <w:rPr>
          <w:i/>
        </w:rPr>
        <w:t>:</w:t>
      </w:r>
      <w:r w:rsidR="006F4EF2" w:rsidRPr="006A3713">
        <w:t xml:space="preserve"> </w:t>
      </w:r>
      <w:r w:rsidRPr="00AC5A55">
        <w:t>The</w:t>
      </w:r>
      <w:r w:rsidR="001A4260">
        <w:t xml:space="preserve"> end-to-end accuracy of the</w:t>
      </w:r>
      <w:r w:rsidRPr="00AC5A55">
        <w:t xml:space="preserve"> robot </w:t>
      </w:r>
      <w:r w:rsidR="001A4260">
        <w:t xml:space="preserve">system </w:t>
      </w:r>
      <w:r w:rsidRPr="00AC5A55">
        <w:t xml:space="preserve">and associated </w:t>
      </w:r>
      <w:r w:rsidR="005A4EB3">
        <w:t>image-</w:t>
      </w:r>
      <w:r w:rsidR="001A4260">
        <w:t xml:space="preserve">guided </w:t>
      </w:r>
      <w:r w:rsidRPr="00AC5A55">
        <w:t>procedure w</w:t>
      </w:r>
      <w:r w:rsidR="001A4260">
        <w:t>as</w:t>
      </w:r>
      <w:r w:rsidRPr="00AC5A55">
        <w:t xml:space="preserve"> </w:t>
      </w:r>
      <w:r w:rsidR="001A4260">
        <w:t>evaluated</w:t>
      </w:r>
      <w:r w:rsidR="001A4260" w:rsidRPr="00AC5A55">
        <w:t xml:space="preserve"> </w:t>
      </w:r>
      <w:r w:rsidRPr="00AC5A55">
        <w:t xml:space="preserve">on </w:t>
      </w:r>
      <w:r w:rsidR="00FC704E" w:rsidRPr="00AC5A55">
        <w:t>15</w:t>
      </w:r>
      <w:r w:rsidRPr="00AC5A55">
        <w:t xml:space="preserve"> temporal bones of whole head cadaver specimens. The main components of the procedure were as follows: reference scre</w:t>
      </w:r>
      <w:r w:rsidR="00A83E7A" w:rsidRPr="00AC5A55">
        <w:t>w</w:t>
      </w:r>
      <w:r w:rsidR="00FC2354">
        <w:t xml:space="preserve"> placement</w:t>
      </w:r>
      <w:r w:rsidR="00A83E7A" w:rsidRPr="00AC5A55">
        <w:t>, cone beam CT scan, computer-</w:t>
      </w:r>
      <w:r w:rsidRPr="00AC5A55">
        <w:t>aided planning</w:t>
      </w:r>
      <w:r w:rsidR="00A83E7A" w:rsidRPr="00AC5A55">
        <w:t xml:space="preserve">, pair-point matching of the surgical plan, robotic drilling of the direct access tunnel, and post-operative </w:t>
      </w:r>
      <w:r w:rsidR="004316C3">
        <w:t>cone beam CT scan and accuracy assessment</w:t>
      </w:r>
      <w:r w:rsidR="00A83E7A" w:rsidRPr="00AC5A55">
        <w:t xml:space="preserve">. </w:t>
      </w:r>
    </w:p>
    <w:p w:rsidR="00101F22" w:rsidRPr="00AC5A55" w:rsidRDefault="00A83E7A" w:rsidP="00AC5A55">
      <w:pPr>
        <w:pStyle w:val="Abstract"/>
        <w:jc w:val="left"/>
        <w:rPr>
          <w:b/>
        </w:rPr>
      </w:pPr>
      <w:r w:rsidRPr="00AC5A55">
        <w:rPr>
          <w:b/>
        </w:rPr>
        <w:t>Results</w:t>
      </w:r>
      <w:r w:rsidRPr="006A3713">
        <w:rPr>
          <w:i/>
        </w:rPr>
        <w:t>:</w:t>
      </w:r>
      <w:r w:rsidRPr="006A3713">
        <w:t xml:space="preserve"> The mean accuracy at the target point (round window) was 0.56 ± 41</w:t>
      </w:r>
      <w:r w:rsidR="006A3713">
        <w:t> </w:t>
      </w:r>
      <w:r w:rsidRPr="006A3713">
        <w:t>mm with an angular misalignment of 0.88</w:t>
      </w:r>
      <w:r w:rsidR="00631119">
        <w:t xml:space="preserve"> </w:t>
      </w:r>
      <w:r w:rsidRPr="006A3713">
        <w:t xml:space="preserve">± 0.41°. </w:t>
      </w:r>
      <w:r w:rsidR="004316C3">
        <w:t xml:space="preserve">The procedural time </w:t>
      </w:r>
      <w:r w:rsidR="009B6ED7">
        <w:t>of</w:t>
      </w:r>
      <w:r w:rsidR="004316C3">
        <w:t xml:space="preserve"> the registration process </w:t>
      </w:r>
      <w:r w:rsidR="009B6ED7">
        <w:t>through</w:t>
      </w:r>
      <w:r w:rsidR="004316C3">
        <w:t xml:space="preserve"> the completion of the drilling procedure was 25 </w:t>
      </w:r>
      <w:r w:rsidR="004316C3" w:rsidRPr="006A3713">
        <w:t>±</w:t>
      </w:r>
      <w:r w:rsidR="004316C3">
        <w:t xml:space="preserve"> 11 min. The robot was fully operational in a clinical environment.</w:t>
      </w:r>
    </w:p>
    <w:p w:rsidR="00B112A6" w:rsidRDefault="009F6EF2" w:rsidP="00AC5A55">
      <w:pPr>
        <w:pStyle w:val="berschrift1"/>
        <w:numPr>
          <w:ilvl w:val="0"/>
          <w:numId w:val="0"/>
        </w:numPr>
        <w:jc w:val="left"/>
        <w:rPr>
          <w:lang w:val="en-US"/>
        </w:rPr>
      </w:pPr>
      <w:bookmarkStart w:id="2" w:name="_Toc163187587"/>
      <w:bookmarkStart w:id="3" w:name="_Toc174511719"/>
      <w:bookmarkStart w:id="4" w:name="OLE_LINK6"/>
      <w:bookmarkEnd w:id="2"/>
      <w:r>
        <w:rPr>
          <w:lang w:val="en-US"/>
        </w:rPr>
        <w:t>Keywords:</w:t>
      </w:r>
    </w:p>
    <w:p w:rsidR="009F6EF2" w:rsidRPr="001E26E9" w:rsidRDefault="00770315" w:rsidP="00CB10A2">
      <w:r>
        <w:t>Computer-</w:t>
      </w:r>
      <w:r w:rsidR="009F6EF2">
        <w:t>aided surgery, image-guided, navigation</w:t>
      </w:r>
      <w:r>
        <w:t>, key-hole</w:t>
      </w:r>
    </w:p>
    <w:p w:rsidR="00A85A15" w:rsidRPr="00AC5A55" w:rsidRDefault="00695967" w:rsidP="00AC5A55">
      <w:pPr>
        <w:pStyle w:val="berschrift1"/>
        <w:numPr>
          <w:ilvl w:val="0"/>
          <w:numId w:val="0"/>
        </w:numPr>
        <w:jc w:val="left"/>
        <w:rPr>
          <w:lang w:val="en-US"/>
        </w:rPr>
      </w:pPr>
      <w:r w:rsidRPr="00AC5A55">
        <w:rPr>
          <w:lang w:val="en-US"/>
        </w:rPr>
        <w:t>I</w:t>
      </w:r>
      <w:r w:rsidR="00321545" w:rsidRPr="00AC5A55">
        <w:rPr>
          <w:lang w:val="en-US"/>
        </w:rPr>
        <w:t>ntroduction</w:t>
      </w:r>
      <w:bookmarkEnd w:id="3"/>
    </w:p>
    <w:p w:rsidR="00B7268E" w:rsidRPr="00B858B3" w:rsidRDefault="004316C3" w:rsidP="006A3713">
      <w:pPr>
        <w:jc w:val="left"/>
      </w:pPr>
      <w:r>
        <w:t>M</w:t>
      </w:r>
      <w:r w:rsidR="000B68F2" w:rsidRPr="00B858B3">
        <w:t>astoidectomy</w:t>
      </w:r>
      <w:r w:rsidR="006F4EF2" w:rsidRPr="00B858B3">
        <w:t xml:space="preserve"> </w:t>
      </w:r>
      <w:r w:rsidR="000B68F2" w:rsidRPr="00B858B3">
        <w:t xml:space="preserve">is </w:t>
      </w:r>
      <w:r w:rsidR="00245B4F">
        <w:t xml:space="preserve">in the majority of cases </w:t>
      </w:r>
      <w:r w:rsidR="000B68F2" w:rsidRPr="00B858B3">
        <w:t xml:space="preserve">the most time consuming and invasive component of </w:t>
      </w:r>
      <w:r>
        <w:t>a</w:t>
      </w:r>
      <w:r w:rsidR="00FC704E">
        <w:t xml:space="preserve"> cochlear</w:t>
      </w:r>
      <w:r w:rsidR="000B68F2" w:rsidRPr="00B858B3">
        <w:t xml:space="preserve"> implantation</w:t>
      </w:r>
      <w:r w:rsidR="00680986">
        <w:t xml:space="preserve"> </w:t>
      </w:r>
      <w:r w:rsidR="000B68F2" w:rsidRPr="00B858B3">
        <w:t>procedure</w:t>
      </w:r>
      <w:r w:rsidR="00680986">
        <w:t>.</w:t>
      </w:r>
      <w:r w:rsidR="000B68F2" w:rsidRPr="00B858B3">
        <w:t xml:space="preserve"> Because t</w:t>
      </w:r>
      <w:r w:rsidR="00B112A6" w:rsidRPr="00B858B3">
        <w:t xml:space="preserve">he size of this cavity is much larger than what is physically required to insert the electrode </w:t>
      </w:r>
      <w:r w:rsidR="000B68F2" w:rsidRPr="00B858B3">
        <w:t>(</w:t>
      </w:r>
      <w:r w:rsidR="00B112A6" w:rsidRPr="00B858B3">
        <w:t>due to the need to proactively locate and respect risk structures</w:t>
      </w:r>
      <w:r w:rsidR="000B68F2" w:rsidRPr="00B858B3">
        <w:t xml:space="preserve">) </w:t>
      </w:r>
      <w:r w:rsidR="006F4EF2" w:rsidRPr="00B858B3">
        <w:t>it</w:t>
      </w:r>
      <w:r w:rsidR="000B68F2" w:rsidRPr="00B858B3">
        <w:t xml:space="preserve"> embodies a </w:t>
      </w:r>
      <w:r w:rsidR="00680986">
        <w:t>significant</w:t>
      </w:r>
      <w:r w:rsidR="00680986" w:rsidRPr="00B858B3">
        <w:t xml:space="preserve"> </w:t>
      </w:r>
      <w:r w:rsidR="000B68F2" w:rsidRPr="00B858B3">
        <w:t xml:space="preserve">potential for improvement. </w:t>
      </w:r>
      <w:r w:rsidR="00B112A6" w:rsidRPr="00B858B3">
        <w:t xml:space="preserve"> </w:t>
      </w:r>
    </w:p>
    <w:p w:rsidR="00A76754" w:rsidRDefault="0054513A">
      <w:pPr>
        <w:jc w:val="left"/>
      </w:pPr>
      <w:r w:rsidRPr="00B858B3">
        <w:lastRenderedPageBreak/>
        <w:t>Several</w:t>
      </w:r>
      <w:r w:rsidR="003F371C" w:rsidRPr="00B858B3">
        <w:t xml:space="preserve"> surgical strategies have been </w:t>
      </w:r>
      <w:r w:rsidR="000B68F2" w:rsidRPr="00B858B3">
        <w:t>proposed</w:t>
      </w:r>
      <w:r w:rsidRPr="00B858B3">
        <w:t xml:space="preserve"> to</w:t>
      </w:r>
      <w:r w:rsidR="00051D2B" w:rsidRPr="00B858B3">
        <w:t xml:space="preserve"> </w:t>
      </w:r>
      <w:r w:rsidR="000B68F2" w:rsidRPr="00B858B3">
        <w:t xml:space="preserve">reduce invasiveness by </w:t>
      </w:r>
      <w:r w:rsidR="00051D2B" w:rsidRPr="00B858B3">
        <w:t>avoid</w:t>
      </w:r>
      <w:r w:rsidR="000B68F2" w:rsidRPr="00B858B3">
        <w:t>ing</w:t>
      </w:r>
      <w:r w:rsidR="00051D2B" w:rsidRPr="00B858B3">
        <w:t xml:space="preserve"> the traditional mastoidectomy </w:t>
      </w:r>
      <w:r w:rsidR="000B68F2" w:rsidRPr="00B858B3">
        <w:t xml:space="preserve">such as the </w:t>
      </w:r>
      <w:r w:rsidR="00A94959" w:rsidRPr="00B858B3">
        <w:t>endo</w:t>
      </w:r>
      <w:r w:rsidR="006956D8" w:rsidRPr="00B858B3">
        <w:t>meatal</w:t>
      </w:r>
      <w:r w:rsidR="00C3223B">
        <w:t xml:space="preserve"> </w:t>
      </w:r>
      <w:r w:rsidR="004E09D1" w:rsidRPr="004519E9">
        <w:rPr>
          <w:noProof/>
        </w:rPr>
        <w:t>[1]</w:t>
      </w:r>
      <w:r w:rsidR="00AF4304" w:rsidRPr="006A3713">
        <w:fldChar w:fldCharType="begin" w:fldLock="1"/>
      </w:r>
      <w:r w:rsidR="00AF4304" w:rsidRPr="006A3713">
        <w:fldChar w:fldCharType="end"/>
      </w:r>
      <w:r w:rsidR="00AF4304">
        <w:fldChar w:fldCharType="begin" w:fldLock="1"/>
      </w:r>
      <w:r w:rsidR="00AF4304">
        <w:fldChar w:fldCharType="end"/>
      </w:r>
      <w:r w:rsidR="00B355E2">
        <w:t>,</w:t>
      </w:r>
      <w:r w:rsidR="000B68F2" w:rsidRPr="00B858B3">
        <w:t xml:space="preserve"> and</w:t>
      </w:r>
      <w:r w:rsidR="006956D8" w:rsidRPr="00B858B3">
        <w:t xml:space="preserve"> </w:t>
      </w:r>
      <w:r w:rsidR="00370F51" w:rsidRPr="00B858B3">
        <w:t>transmeatal</w:t>
      </w:r>
      <w:r w:rsidR="00C3223B">
        <w:t xml:space="preserve"> </w:t>
      </w:r>
      <w:r w:rsidR="00066E10" w:rsidRPr="004519E9">
        <w:rPr>
          <w:noProof/>
        </w:rPr>
        <w:t>[2]</w:t>
      </w:r>
      <w:r w:rsidR="00AF4304" w:rsidRPr="006A3713">
        <w:fldChar w:fldCharType="begin" w:fldLock="1"/>
      </w:r>
      <w:r w:rsidR="00AF4304" w:rsidRPr="006A3713">
        <w:fldChar w:fldCharType="end"/>
      </w:r>
      <w:r w:rsidR="00AF4304">
        <w:fldChar w:fldCharType="begin" w:fldLock="1"/>
      </w:r>
      <w:r w:rsidR="00AF4304">
        <w:fldChar w:fldCharType="end"/>
      </w:r>
      <w:r w:rsidR="00A94959" w:rsidRPr="00B858B3">
        <w:t xml:space="preserve"> approach</w:t>
      </w:r>
      <w:r w:rsidR="000B68F2" w:rsidRPr="00B858B3">
        <w:t>es</w:t>
      </w:r>
      <w:r w:rsidR="00680986">
        <w:t xml:space="preserve">. </w:t>
      </w:r>
      <w:r w:rsidR="00AA109C" w:rsidRPr="00B858B3">
        <w:t>Mo</w:t>
      </w:r>
      <w:r w:rsidR="00983F18" w:rsidRPr="00B858B3">
        <w:t>re</w:t>
      </w:r>
      <w:r w:rsidR="00AA109C" w:rsidRPr="00B858B3">
        <w:t xml:space="preserve"> recently,</w:t>
      </w:r>
      <w:r w:rsidR="00415359" w:rsidRPr="00B858B3">
        <w:t xml:space="preserve"> an alternate approach was introduced by </w:t>
      </w:r>
      <w:r w:rsidR="009840A1" w:rsidRPr="00B858B3">
        <w:t xml:space="preserve">Warren </w:t>
      </w:r>
      <w:r w:rsidR="00415359" w:rsidRPr="00B858B3">
        <w:t>et al</w:t>
      </w:r>
      <w:r w:rsidR="00C3223B">
        <w:t xml:space="preserve"> </w:t>
      </w:r>
      <w:r w:rsidR="00D41F03" w:rsidRPr="004519E9">
        <w:rPr>
          <w:noProof/>
        </w:rPr>
        <w:t>[3]</w:t>
      </w:r>
      <w:r w:rsidR="00AF4304" w:rsidRPr="006A3713">
        <w:fldChar w:fldCharType="begin" w:fldLock="1"/>
      </w:r>
      <w:r w:rsidR="00AF4304" w:rsidRPr="006A3713">
        <w:fldChar w:fldCharType="end"/>
      </w:r>
      <w:r w:rsidR="00AF4304">
        <w:fldChar w:fldCharType="begin" w:fldLock="1"/>
      </w:r>
      <w:r w:rsidR="00AF4304">
        <w:fldChar w:fldCharType="end"/>
      </w:r>
      <w:r w:rsidR="00B355E2" w:rsidRPr="00B355E2">
        <w:t>,</w:t>
      </w:r>
      <w:r w:rsidR="00415359" w:rsidRPr="00B858B3">
        <w:t xml:space="preserve"> </w:t>
      </w:r>
      <w:r w:rsidR="00680986" w:rsidRPr="00B858B3">
        <w:t>w</w:t>
      </w:r>
      <w:r w:rsidR="00680986">
        <w:t>ho</w:t>
      </w:r>
      <w:r w:rsidR="00680986" w:rsidRPr="00B858B3">
        <w:t xml:space="preserve"> </w:t>
      </w:r>
      <w:r w:rsidR="00415359" w:rsidRPr="00B858B3">
        <w:t>suggest that the mastoidectomy can essentially be reduced to a tunnel slightly larger than the electrode diameter</w:t>
      </w:r>
      <w:r w:rsidR="007A22D4" w:rsidRPr="00B858B3">
        <w:t xml:space="preserve">. </w:t>
      </w:r>
      <w:r w:rsidR="004E09D1">
        <w:t>Such a</w:t>
      </w:r>
      <w:r w:rsidR="004E09D1" w:rsidRPr="00B858B3">
        <w:t xml:space="preserve"> </w:t>
      </w:r>
      <w:r w:rsidR="007A22D4" w:rsidRPr="00B858B3">
        <w:t>tunnel</w:t>
      </w:r>
      <w:r w:rsidR="004E09D1">
        <w:t xml:space="preserve"> could</w:t>
      </w:r>
      <w:r w:rsidR="007A22D4" w:rsidRPr="00B858B3">
        <w:t xml:space="preserve"> </w:t>
      </w:r>
      <w:r w:rsidR="00615F37">
        <w:t xml:space="preserve">provide a </w:t>
      </w:r>
      <w:r w:rsidR="00512611" w:rsidRPr="00B858B3">
        <w:t>direct cochlear access (DCA</w:t>
      </w:r>
      <w:r w:rsidR="00B355E2" w:rsidRPr="00B355E2">
        <w:t>)</w:t>
      </w:r>
      <w:r w:rsidR="00820D18">
        <w:t xml:space="preserve"> which</w:t>
      </w:r>
      <w:r w:rsidR="006A3713">
        <w:t>,</w:t>
      </w:r>
      <w:r w:rsidR="00512611" w:rsidRPr="00B858B3">
        <w:t xml:space="preserve"> originat</w:t>
      </w:r>
      <w:r w:rsidR="00820D18">
        <w:t>es</w:t>
      </w:r>
      <w:r w:rsidR="00512611" w:rsidRPr="00B858B3">
        <w:t xml:space="preserve"> on the outer surface of the mastoid, p</w:t>
      </w:r>
      <w:r w:rsidR="006956D8" w:rsidRPr="00B858B3">
        <w:t>asses through the facial recess,</w:t>
      </w:r>
      <w:r w:rsidR="00512611" w:rsidRPr="00B858B3">
        <w:t xml:space="preserve"> and terminates in the middle ear cavity in the region of the round window. </w:t>
      </w:r>
      <w:r w:rsidR="006956D8" w:rsidRPr="00B858B3">
        <w:t xml:space="preserve">Earlier </w:t>
      </w:r>
      <w:r w:rsidR="00B14C27" w:rsidRPr="00B858B3">
        <w:t xml:space="preserve">work </w:t>
      </w:r>
      <w:r w:rsidR="00143E41" w:rsidRPr="00B858B3">
        <w:t>investigating the feasibility of an image-guided DCA</w:t>
      </w:r>
      <w:r w:rsidR="00B14C27" w:rsidRPr="00B858B3">
        <w:t xml:space="preserve"> </w:t>
      </w:r>
      <w:r w:rsidR="00820D18">
        <w:t xml:space="preserve">found </w:t>
      </w:r>
      <w:r w:rsidR="00143E41" w:rsidRPr="00B858B3">
        <w:t>that</w:t>
      </w:r>
      <w:r w:rsidR="00376E3C" w:rsidRPr="00B858B3">
        <w:t xml:space="preserve"> accuracies</w:t>
      </w:r>
      <w:r w:rsidR="00B14C27" w:rsidRPr="00B858B3">
        <w:t xml:space="preserve"> </w:t>
      </w:r>
      <w:r w:rsidR="00376E3C" w:rsidRPr="00B858B3">
        <w:t>below 0.5 mm are necessary</w:t>
      </w:r>
      <w:r w:rsidR="00B14C27" w:rsidRPr="00B858B3">
        <w:t xml:space="preserve"> </w:t>
      </w:r>
      <w:r w:rsidR="00376E3C" w:rsidRPr="00B858B3">
        <w:t>t</w:t>
      </w:r>
      <w:r w:rsidR="00143E41" w:rsidRPr="00B858B3">
        <w:t xml:space="preserve">o safely drill </w:t>
      </w:r>
      <w:r w:rsidR="00376E3C" w:rsidRPr="00B858B3">
        <w:t>through the facial recess without damage to surrounding structures</w:t>
      </w:r>
      <w:r w:rsidR="00C3223B">
        <w:t xml:space="preserve"> </w:t>
      </w:r>
      <w:r w:rsidR="00D41F03" w:rsidRPr="004519E9">
        <w:rPr>
          <w:noProof/>
        </w:rPr>
        <w:t>[4]</w:t>
      </w:r>
      <w:r w:rsidR="00AF4304" w:rsidRPr="006A3713">
        <w:fldChar w:fldCharType="begin" w:fldLock="1"/>
      </w:r>
      <w:r w:rsidR="00AF4304" w:rsidRPr="006A3713">
        <w:fldChar w:fldCharType="end"/>
      </w:r>
      <w:r w:rsidR="00AF4304" w:rsidRPr="00AC5A55">
        <w:fldChar w:fldCharType="begin" w:fldLock="1"/>
      </w:r>
      <w:r w:rsidR="00AF4304" w:rsidRPr="00AC5A55">
        <w:fldChar w:fldCharType="end"/>
      </w:r>
      <w:r w:rsidR="00B14C27" w:rsidRPr="00B858B3">
        <w:t xml:space="preserve">. </w:t>
      </w:r>
      <w:r w:rsidR="00143E41" w:rsidRPr="00B858B3">
        <w:t>This accuracy level was, however, not possible</w:t>
      </w:r>
      <w:r w:rsidR="004E09D1">
        <w:t xml:space="preserve"> to achieve</w:t>
      </w:r>
      <w:r w:rsidR="00143E41" w:rsidRPr="00B858B3">
        <w:t xml:space="preserve"> using hand </w:t>
      </w:r>
      <w:r w:rsidR="004E09D1">
        <w:t xml:space="preserve">held </w:t>
      </w:r>
      <w:r w:rsidR="00143E41" w:rsidRPr="00B858B3">
        <w:t>instruments due to the inability to precisely position the surgical drill</w:t>
      </w:r>
      <w:r w:rsidR="00C3223B">
        <w:t xml:space="preserve"> </w:t>
      </w:r>
      <w:r w:rsidR="00D41F03" w:rsidRPr="004519E9">
        <w:rPr>
          <w:noProof/>
        </w:rPr>
        <w:t>[5]</w:t>
      </w:r>
      <w:r w:rsidR="00AF4304" w:rsidRPr="006A3713">
        <w:fldChar w:fldCharType="begin" w:fldLock="1"/>
      </w:r>
      <w:r w:rsidR="00AF4304" w:rsidRPr="006A3713">
        <w:fldChar w:fldCharType="end"/>
      </w:r>
      <w:r w:rsidR="00143E41" w:rsidRPr="00B858B3">
        <w:t xml:space="preserve">. </w:t>
      </w:r>
      <w:r w:rsidR="00E12892">
        <w:t>As a result, r</w:t>
      </w:r>
      <w:r w:rsidR="00CD243F" w:rsidRPr="00B858B3">
        <w:t xml:space="preserve">igid </w:t>
      </w:r>
      <w:r w:rsidR="003A0899" w:rsidRPr="00B858B3">
        <w:t>patient</w:t>
      </w:r>
      <w:r w:rsidR="00E12892">
        <w:t>-</w:t>
      </w:r>
      <w:r w:rsidR="003A0899" w:rsidRPr="00B858B3">
        <w:t>specific templates were developed to</w:t>
      </w:r>
      <w:r w:rsidR="00CD243F" w:rsidRPr="00B858B3">
        <w:t xml:space="preserve"> constrain the tool orientation to the planned path</w:t>
      </w:r>
      <w:r w:rsidR="00E12892">
        <w:t xml:space="preserve"> </w:t>
      </w:r>
      <w:r w:rsidR="00D41F03" w:rsidRPr="004519E9">
        <w:rPr>
          <w:noProof/>
        </w:rPr>
        <w:t>[</w:t>
      </w:r>
      <w:r w:rsidR="00C57F56">
        <w:rPr>
          <w:noProof/>
        </w:rPr>
        <w:t>6,</w:t>
      </w:r>
      <w:r w:rsidR="00D41F03" w:rsidRPr="004519E9">
        <w:rPr>
          <w:noProof/>
        </w:rPr>
        <w:t>7]</w:t>
      </w:r>
      <w:r w:rsidR="00CD243F" w:rsidRPr="00B858B3">
        <w:t>.</w:t>
      </w:r>
      <w:r w:rsidR="0032181B" w:rsidRPr="00B858B3">
        <w:t xml:space="preserve"> </w:t>
      </w:r>
      <w:r w:rsidR="00E12892" w:rsidRPr="00B858B3">
        <w:t>Th</w:t>
      </w:r>
      <w:r w:rsidR="00E12892">
        <w:t>ough this approach was able to achieve an adequate accuracy (</w:t>
      </w:r>
      <w:r w:rsidR="00E12892" w:rsidRPr="00B50CB7">
        <w:t>0.36</w:t>
      </w:r>
      <w:r w:rsidR="00AE4E63">
        <w:t xml:space="preserve"> </w:t>
      </w:r>
      <w:r w:rsidR="00E12892" w:rsidRPr="00B50CB7">
        <w:t>±</w:t>
      </w:r>
      <w:r w:rsidR="00AE4E63">
        <w:t xml:space="preserve"> </w:t>
      </w:r>
      <w:r w:rsidR="00E12892" w:rsidRPr="00B50CB7">
        <w:t>0.18</w:t>
      </w:r>
      <w:r w:rsidR="00AE4E63">
        <w:t xml:space="preserve"> mm</w:t>
      </w:r>
      <w:r w:rsidR="00E12892" w:rsidRPr="00B50CB7">
        <w:t>)</w:t>
      </w:r>
      <w:r w:rsidR="00E12892">
        <w:t xml:space="preserve">, </w:t>
      </w:r>
      <w:r w:rsidR="003A0899" w:rsidRPr="00B858B3">
        <w:t>the l</w:t>
      </w:r>
      <w:r w:rsidR="00AF2084" w:rsidRPr="00B858B3">
        <w:t>atency involved in production and delivery</w:t>
      </w:r>
      <w:r w:rsidR="00401F36" w:rsidRPr="00B858B3">
        <w:t xml:space="preserve"> of the template</w:t>
      </w:r>
      <w:r w:rsidR="00E12892">
        <w:t xml:space="preserve"> is problematic and </w:t>
      </w:r>
      <w:r w:rsidR="00C57F56">
        <w:t>it</w:t>
      </w:r>
      <w:r w:rsidR="00E12892">
        <w:t xml:space="preserve"> </w:t>
      </w:r>
      <w:r w:rsidR="00834549" w:rsidRPr="00B858B3">
        <w:t>do</w:t>
      </w:r>
      <w:r w:rsidR="00C57F56">
        <w:t>es</w:t>
      </w:r>
      <w:r w:rsidR="003A0899" w:rsidRPr="00B858B3">
        <w:t xml:space="preserve"> not accommodate</w:t>
      </w:r>
      <w:r w:rsidR="00401F36" w:rsidRPr="00B858B3">
        <w:t xml:space="preserve"> changes in surgical plan</w:t>
      </w:r>
      <w:r w:rsidR="00AF4304" w:rsidRPr="00AC5A55">
        <w:fldChar w:fldCharType="begin" w:fldLock="1"/>
      </w:r>
      <w:r w:rsidR="00AF4304" w:rsidRPr="00AC5A55">
        <w:fldChar w:fldCharType="end"/>
      </w:r>
      <w:r w:rsidR="00401F36" w:rsidRPr="00B858B3">
        <w:t xml:space="preserve">. </w:t>
      </w:r>
      <w:r w:rsidR="00837653" w:rsidRPr="00B858B3">
        <w:t>Thus</w:t>
      </w:r>
      <w:r w:rsidR="00401F36" w:rsidRPr="00B858B3">
        <w:t xml:space="preserve">, industrial robots </w:t>
      </w:r>
      <w:r w:rsidR="0032181B" w:rsidRPr="00B858B3">
        <w:t>were</w:t>
      </w:r>
      <w:r w:rsidR="00401F36" w:rsidRPr="00B858B3">
        <w:t xml:space="preserve"> also investigated as a means of </w:t>
      </w:r>
      <w:r w:rsidR="00837653" w:rsidRPr="00B858B3">
        <w:t>a</w:t>
      </w:r>
      <w:r w:rsidR="00834549" w:rsidRPr="00B858B3">
        <w:t xml:space="preserve">ccurately creating </w:t>
      </w:r>
      <w:r w:rsidR="00E12892">
        <w:t>a</w:t>
      </w:r>
      <w:r w:rsidR="00834549" w:rsidRPr="00B858B3">
        <w:t xml:space="preserve"> </w:t>
      </w:r>
      <w:r w:rsidR="00CF52B5">
        <w:t xml:space="preserve">DCA </w:t>
      </w:r>
      <w:r w:rsidR="00837653" w:rsidRPr="00B858B3">
        <w:t xml:space="preserve">according to </w:t>
      </w:r>
      <w:r w:rsidR="00E12892">
        <w:t>a</w:t>
      </w:r>
      <w:r w:rsidR="00837653" w:rsidRPr="00B858B3">
        <w:t xml:space="preserve"> pre-operative plan</w:t>
      </w:r>
      <w:r w:rsidR="00C3223B">
        <w:t xml:space="preserve"> </w:t>
      </w:r>
      <w:r w:rsidR="00D41F03" w:rsidRPr="004519E9">
        <w:rPr>
          <w:noProof/>
        </w:rPr>
        <w:t>[8-10]</w:t>
      </w:r>
      <w:r w:rsidR="00AF4304" w:rsidRPr="00AC5A55">
        <w:fldChar w:fldCharType="begin" w:fldLock="1"/>
      </w:r>
      <w:r w:rsidR="00AF4304" w:rsidRPr="00AC5A55">
        <w:fldChar w:fldCharType="end"/>
      </w:r>
      <w:r w:rsidR="00401F36" w:rsidRPr="00B858B3">
        <w:t>.</w:t>
      </w:r>
      <w:r w:rsidR="00837653" w:rsidRPr="00B858B3">
        <w:t xml:space="preserve"> Although,</w:t>
      </w:r>
      <w:r w:rsidR="00401F36" w:rsidRPr="00B858B3">
        <w:t xml:space="preserve"> these systems came close to the aforementioned accuracy goal of 0.5 mm, the </w:t>
      </w:r>
      <w:r w:rsidR="00E12892">
        <w:t>size</w:t>
      </w:r>
      <w:r w:rsidR="00401F36" w:rsidRPr="00B858B3">
        <w:t xml:space="preserve"> and weight of such machines makes them </w:t>
      </w:r>
      <w:r w:rsidR="00E12892">
        <w:t xml:space="preserve">less </w:t>
      </w:r>
      <w:r w:rsidR="00401F36" w:rsidRPr="00B858B3">
        <w:t xml:space="preserve">suitable for integration into the operating room (OR). </w:t>
      </w:r>
    </w:p>
    <w:p w:rsidR="00AB7DE0" w:rsidRPr="00B858B3" w:rsidRDefault="00837653" w:rsidP="00AC5A55">
      <w:pPr>
        <w:jc w:val="left"/>
      </w:pPr>
      <w:r w:rsidRPr="00B858B3">
        <w:t>Th</w:t>
      </w:r>
      <w:r w:rsidR="00C57F56">
        <w:t>us</w:t>
      </w:r>
      <w:r w:rsidRPr="00B858B3">
        <w:t xml:space="preserve">, </w:t>
      </w:r>
      <w:r w:rsidR="00620921" w:rsidRPr="00B858B3">
        <w:t>a robot</w:t>
      </w:r>
      <w:r w:rsidRPr="00B858B3">
        <w:t xml:space="preserve"> system</w:t>
      </w:r>
      <w:r w:rsidR="00A54F56" w:rsidRPr="00B858B3">
        <w:t xml:space="preserve"> </w:t>
      </w:r>
      <w:r w:rsidR="00E12892">
        <w:t xml:space="preserve">was designed and built </w:t>
      </w:r>
      <w:r w:rsidR="00A54F56" w:rsidRPr="00B858B3">
        <w:t>specifically for microsurgery on the lateral skull base</w:t>
      </w:r>
      <w:r w:rsidRPr="00B858B3">
        <w:t xml:space="preserve"> with the goal of achieving</w:t>
      </w:r>
      <w:r w:rsidR="00E12892">
        <w:t>:</w:t>
      </w:r>
      <w:r w:rsidRPr="00B858B3">
        <w:t xml:space="preserve"> </w:t>
      </w:r>
      <w:r w:rsidR="00E12892">
        <w:t>a)</w:t>
      </w:r>
      <w:r w:rsidRPr="00B858B3">
        <w:t xml:space="preserve"> required technical accuracy</w:t>
      </w:r>
      <w:r w:rsidR="00E12892">
        <w:t>,</w:t>
      </w:r>
      <w:r w:rsidRPr="00B858B3">
        <w:t xml:space="preserve"> </w:t>
      </w:r>
      <w:r w:rsidR="00E12892">
        <w:t xml:space="preserve">and b) </w:t>
      </w:r>
      <w:r w:rsidRPr="00B858B3">
        <w:t>requirements of clinical integration</w:t>
      </w:r>
      <w:r w:rsidR="00AF4304" w:rsidRPr="00AC5A55">
        <w:fldChar w:fldCharType="begin" w:fldLock="1"/>
      </w:r>
      <w:r w:rsidR="00AF4304" w:rsidRPr="00AC5A55">
        <w:fldChar w:fldCharType="end"/>
      </w:r>
      <w:r w:rsidRPr="00B858B3">
        <w:t xml:space="preserve">. </w:t>
      </w:r>
      <w:r w:rsidR="00221A4D" w:rsidRPr="00B858B3">
        <w:t xml:space="preserve">The purpose of this study was to evaluate the target accuracy of </w:t>
      </w:r>
      <w:r w:rsidRPr="00B858B3">
        <w:t xml:space="preserve">this </w:t>
      </w:r>
      <w:r w:rsidR="00221A4D" w:rsidRPr="00B858B3">
        <w:t xml:space="preserve">robotic system in a setting which closely matches the actual clinical conditions. </w:t>
      </w:r>
    </w:p>
    <w:p w:rsidR="00A85A15" w:rsidRPr="00AC5A55" w:rsidRDefault="002064D3" w:rsidP="001A4260">
      <w:pPr>
        <w:pStyle w:val="berschrift1"/>
        <w:numPr>
          <w:ilvl w:val="0"/>
          <w:numId w:val="0"/>
        </w:numPr>
        <w:jc w:val="left"/>
        <w:rPr>
          <w:lang w:val="en-US"/>
        </w:rPr>
      </w:pPr>
      <w:bookmarkStart w:id="5" w:name="_Toc174511720"/>
      <w:r w:rsidRPr="00AC5A55">
        <w:rPr>
          <w:lang w:val="en-US"/>
        </w:rPr>
        <w:lastRenderedPageBreak/>
        <w:t>M</w:t>
      </w:r>
      <w:r w:rsidR="00321545" w:rsidRPr="00AC5A55">
        <w:rPr>
          <w:lang w:val="en-US"/>
        </w:rPr>
        <w:t>aterial</w:t>
      </w:r>
      <w:r w:rsidR="00B858B3" w:rsidRPr="00AC5A55">
        <w:rPr>
          <w:lang w:val="en-US"/>
        </w:rPr>
        <w:t>s</w:t>
      </w:r>
      <w:r w:rsidR="00321545" w:rsidRPr="00AC5A55">
        <w:rPr>
          <w:lang w:val="en-US"/>
        </w:rPr>
        <w:t xml:space="preserve"> and Methods</w:t>
      </w:r>
      <w:bookmarkEnd w:id="5"/>
    </w:p>
    <w:p w:rsidR="008B4720" w:rsidRPr="001A4260" w:rsidRDefault="008B4720" w:rsidP="00B50CB7">
      <w:pPr>
        <w:pStyle w:val="Heading21"/>
        <w:rPr>
          <w:lang w:val="en-US"/>
        </w:rPr>
      </w:pPr>
      <w:r w:rsidRPr="001A4260">
        <w:rPr>
          <w:lang w:val="en-US"/>
        </w:rPr>
        <w:t xml:space="preserve">Robot </w:t>
      </w:r>
      <w:r w:rsidRPr="00B50CB7">
        <w:rPr>
          <w:lang w:val="en-US"/>
        </w:rPr>
        <w:t>System</w:t>
      </w:r>
    </w:p>
    <w:p w:rsidR="00713E5F" w:rsidRDefault="0032181B" w:rsidP="00CB10A2">
      <w:pPr>
        <w:jc w:val="left"/>
      </w:pPr>
      <w:r w:rsidRPr="00B858B3">
        <w:t xml:space="preserve">The main component of the </w:t>
      </w:r>
      <w:r w:rsidR="00E12892">
        <w:t>r</w:t>
      </w:r>
      <w:r w:rsidRPr="00B858B3">
        <w:t xml:space="preserve">obot system is a </w:t>
      </w:r>
      <w:r w:rsidR="00066E10">
        <w:t>five</w:t>
      </w:r>
      <w:r w:rsidRPr="00B858B3">
        <w:t xml:space="preserve"> degree of freedom serial arm (see</w:t>
      </w:r>
      <w:r w:rsidR="00CD089D" w:rsidRPr="00B858B3">
        <w:t xml:space="preserve"> </w:t>
      </w:r>
      <w:fldSimple w:instr=" REF _Ref300914146 \h  \* MERGEFORMAT ">
        <w:r w:rsidR="00CB10A2" w:rsidRPr="006A3713">
          <w:t xml:space="preserve">Figure </w:t>
        </w:r>
        <w:r w:rsidR="00CB10A2">
          <w:t>1</w:t>
        </w:r>
      </w:fldSimple>
      <w:fldSimple w:instr="">
        <w:r w:rsidRPr="00B858B3">
          <w:t>{Formatting Citation}</w:t>
        </w:r>
      </w:fldSimple>
      <w:r w:rsidRPr="00B858B3">
        <w:t>)</w:t>
      </w:r>
      <w:r w:rsidR="00F86504">
        <w:t>,</w:t>
      </w:r>
      <w:r w:rsidRPr="00B858B3">
        <w:t xml:space="preserve"> which</w:t>
      </w:r>
      <w:r w:rsidR="006F40B0" w:rsidRPr="00B858B3">
        <w:t xml:space="preserve"> was optimized in terms of the overall weigh</w:t>
      </w:r>
      <w:r w:rsidRPr="00B858B3">
        <w:t>t (</w:t>
      </w:r>
      <w:r w:rsidR="006F40B0" w:rsidRPr="00B858B3">
        <w:t>5.5 kg</w:t>
      </w:r>
      <w:r w:rsidRPr="00B858B3">
        <w:t>)</w:t>
      </w:r>
      <w:r w:rsidR="006F40B0" w:rsidRPr="00B858B3">
        <w:t xml:space="preserve"> </w:t>
      </w:r>
      <w:r w:rsidR="00837653" w:rsidRPr="00B858B3">
        <w:t xml:space="preserve">and </w:t>
      </w:r>
      <w:r w:rsidR="00066E10">
        <w:t xml:space="preserve">size (total arm length = 65 cm). The </w:t>
      </w:r>
      <w:r w:rsidR="00837653" w:rsidRPr="00B858B3">
        <w:t>kinematic design</w:t>
      </w:r>
      <w:r w:rsidR="006F40B0" w:rsidRPr="00B858B3">
        <w:t xml:space="preserve"> allow</w:t>
      </w:r>
      <w:r w:rsidR="00066E10">
        <w:t>s</w:t>
      </w:r>
      <w:r w:rsidR="006F40B0" w:rsidRPr="00B858B3">
        <w:t xml:space="preserve"> the device to be mounted directly to the side of </w:t>
      </w:r>
      <w:r w:rsidR="00CF52B5">
        <w:t>a</w:t>
      </w:r>
      <w:r w:rsidR="00066E10">
        <w:t xml:space="preserve"> standard</w:t>
      </w:r>
      <w:r w:rsidR="006A3713" w:rsidRPr="00B858B3">
        <w:t xml:space="preserve"> </w:t>
      </w:r>
      <w:r w:rsidR="006F40B0" w:rsidRPr="00B858B3">
        <w:t>OR</w:t>
      </w:r>
      <w:r w:rsidR="00CF52B5">
        <w:t xml:space="preserve"> table</w:t>
      </w:r>
      <w:r w:rsidR="005D364F">
        <w:t xml:space="preserve"> </w:t>
      </w:r>
      <w:r w:rsidR="00066E10">
        <w:t>using standard adjustable arms (</w:t>
      </w:r>
      <w:r w:rsidR="00066E10" w:rsidRPr="00B858B3">
        <w:t>Fisso, Baitella AG, Switzerland</w:t>
      </w:r>
      <w:r w:rsidR="00066E10">
        <w:t>)</w:t>
      </w:r>
      <w:r w:rsidR="006F40B0" w:rsidRPr="00B858B3">
        <w:t xml:space="preserve">. </w:t>
      </w:r>
      <w:r w:rsidR="0022431C" w:rsidRPr="00B858B3">
        <w:t>A built-in force-torque sensor</w:t>
      </w:r>
      <w:r w:rsidR="00066E10">
        <w:t xml:space="preserve"> (Mini-40, ATI, USA) at the robot end effector</w:t>
      </w:r>
      <w:r w:rsidR="0022431C" w:rsidRPr="00B858B3">
        <w:t xml:space="preserve"> enables an intuitive</w:t>
      </w:r>
      <w:r w:rsidR="00F86504">
        <w:t xml:space="preserve"> haptic</w:t>
      </w:r>
      <w:r w:rsidR="0022431C" w:rsidRPr="00B858B3">
        <w:t xml:space="preserve"> interaction effectively allow</w:t>
      </w:r>
      <w:r w:rsidR="00F86504">
        <w:t>ing</w:t>
      </w:r>
      <w:r w:rsidR="0022431C" w:rsidRPr="00B858B3">
        <w:t xml:space="preserve"> the surgeon to move the tool tip to any desired position </w:t>
      </w:r>
      <w:r w:rsidR="00F86504">
        <w:t>through a</w:t>
      </w:r>
      <w:r w:rsidR="00F86504" w:rsidRPr="00B858B3">
        <w:t xml:space="preserve"> </w:t>
      </w:r>
      <w:r w:rsidR="0022431C" w:rsidRPr="00B858B3">
        <w:t xml:space="preserve">direct </w:t>
      </w:r>
      <w:r w:rsidR="00F86504">
        <w:t>interaction</w:t>
      </w:r>
      <w:r w:rsidR="0022431C" w:rsidRPr="00B858B3">
        <w:t xml:space="preserve">. </w:t>
      </w:r>
      <w:r w:rsidR="00CD089D" w:rsidRPr="00B858B3">
        <w:t>T</w:t>
      </w:r>
      <w:r w:rsidR="006F40B0" w:rsidRPr="00B858B3">
        <w:t xml:space="preserve">he </w:t>
      </w:r>
      <w:r w:rsidR="00066E10">
        <w:t>robot is connected</w:t>
      </w:r>
      <w:r w:rsidR="00066E10" w:rsidRPr="00066E10">
        <w:t xml:space="preserve"> </w:t>
      </w:r>
      <w:r w:rsidR="00066E10" w:rsidRPr="00B858B3">
        <w:t>through two small cables</w:t>
      </w:r>
      <w:r w:rsidR="00066E10">
        <w:t xml:space="preserve"> to a</w:t>
      </w:r>
      <w:r w:rsidR="0022431C" w:rsidRPr="00B858B3">
        <w:t xml:space="preserve"> </w:t>
      </w:r>
      <w:r w:rsidR="006F40B0" w:rsidRPr="00B858B3">
        <w:t xml:space="preserve">controller placed well away from the sterile field. </w:t>
      </w:r>
      <w:r w:rsidR="0022431C" w:rsidRPr="00B858B3">
        <w:t>Additional equipment includes the</w:t>
      </w:r>
      <w:r w:rsidR="00751FB6" w:rsidRPr="00B858B3">
        <w:t xml:space="preserve"> head fixation system </w:t>
      </w:r>
      <w:r w:rsidR="0022431C" w:rsidRPr="00B858B3">
        <w:t>(FixIT, Medicon Medical Instruments, Germany)</w:t>
      </w:r>
      <w:r w:rsidR="00620921" w:rsidRPr="00B858B3">
        <w:t>,</w:t>
      </w:r>
      <w:r w:rsidR="0022431C" w:rsidRPr="00B858B3">
        <w:t xml:space="preserve"> </w:t>
      </w:r>
      <w:r w:rsidR="00620921" w:rsidRPr="00B858B3">
        <w:t>which</w:t>
      </w:r>
      <w:r w:rsidR="0022431C" w:rsidRPr="00B858B3">
        <w:t xml:space="preserve"> rigid</w:t>
      </w:r>
      <w:r w:rsidR="00957E3D" w:rsidRPr="00B858B3">
        <w:t>ly fixes</w:t>
      </w:r>
      <w:r w:rsidR="00620921" w:rsidRPr="00B858B3">
        <w:t xml:space="preserve"> the patient’s</w:t>
      </w:r>
      <w:r w:rsidR="0022431C" w:rsidRPr="00B858B3">
        <w:t xml:space="preserve"> head</w:t>
      </w:r>
      <w:r w:rsidR="00957E3D" w:rsidRPr="00B858B3">
        <w:t xml:space="preserve"> to the OR table</w:t>
      </w:r>
      <w:r w:rsidR="0022431C" w:rsidRPr="00B858B3">
        <w:t xml:space="preserve">, </w:t>
      </w:r>
      <w:r w:rsidR="00751FB6" w:rsidRPr="00B858B3">
        <w:t xml:space="preserve">and </w:t>
      </w:r>
      <w:r w:rsidR="00066E10">
        <w:t>a touch screen</w:t>
      </w:r>
      <w:r w:rsidR="00751FB6" w:rsidRPr="00B858B3">
        <w:t xml:space="preserve"> interface</w:t>
      </w:r>
      <w:r w:rsidR="00620921" w:rsidRPr="00B858B3">
        <w:t xml:space="preserve"> </w:t>
      </w:r>
      <w:r w:rsidR="00F86504">
        <w:t>that</w:t>
      </w:r>
      <w:r w:rsidR="00620921" w:rsidRPr="00B858B3">
        <w:t xml:space="preserve"> allows the OR personnel to control the </w:t>
      </w:r>
      <w:r w:rsidR="00B355E2" w:rsidRPr="00B355E2">
        <w:t>robot</w:t>
      </w:r>
      <w:r w:rsidR="004A2062">
        <w:t>'</w:t>
      </w:r>
      <w:r w:rsidR="00B355E2" w:rsidRPr="00B355E2">
        <w:t>s</w:t>
      </w:r>
      <w:r w:rsidR="00620921" w:rsidRPr="00B858B3">
        <w:t xml:space="preserve"> actions</w:t>
      </w:r>
      <w:r w:rsidR="00066E10">
        <w:t xml:space="preserve"> and status</w:t>
      </w:r>
      <w:r w:rsidR="00751FB6" w:rsidRPr="00B858B3">
        <w:t>.</w:t>
      </w:r>
      <w:r w:rsidR="0022431C" w:rsidRPr="00B858B3">
        <w:t xml:space="preserve"> </w:t>
      </w:r>
      <w:r w:rsidR="00066E10">
        <w:t xml:space="preserve">Additional technical information on the robot and its capabilities is described in </w:t>
      </w:r>
      <w:r w:rsidR="00D41F03" w:rsidRPr="004519E9">
        <w:rPr>
          <w:noProof/>
        </w:rPr>
        <w:t>[11]</w:t>
      </w:r>
      <w:r w:rsidR="00066E10">
        <w:t>.</w:t>
      </w:r>
    </w:p>
    <w:p w:rsidR="00CB10A2" w:rsidRPr="00B858B3" w:rsidRDefault="00CB10A2" w:rsidP="00AB234A">
      <w:pPr>
        <w:jc w:val="center"/>
        <w:rPr>
          <w:lang w:eastAsia="en-US"/>
        </w:rPr>
      </w:pPr>
      <w:r>
        <w:rPr>
          <w:noProof/>
          <w:lang w:val="de-CH" w:eastAsia="de-CH"/>
        </w:rPr>
        <w:drawing>
          <wp:inline distT="0" distB="0" distL="0" distR="0">
            <wp:extent cx="5772150" cy="4210050"/>
            <wp:effectExtent l="0" t="0" r="0" b="0"/>
            <wp:docPr id="3" name="Picture 3" descr="D:\Documents\Publications-Meetings\JournalPapers\ActaORL\Images\FinalImages\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Publications-Meetings\JournalPapers\ActaORL\Images\FinalImages\Figure1.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72150" cy="4210050"/>
                    </a:xfrm>
                    <a:prstGeom prst="rect">
                      <a:avLst/>
                    </a:prstGeom>
                    <a:noFill/>
                    <a:ln>
                      <a:noFill/>
                    </a:ln>
                  </pic:spPr>
                </pic:pic>
              </a:graphicData>
            </a:graphic>
          </wp:inline>
        </w:drawing>
      </w:r>
    </w:p>
    <w:p w:rsidR="00713E5F" w:rsidRPr="00AC5A55" w:rsidRDefault="00713E5F" w:rsidP="00AC5A55">
      <w:pPr>
        <w:pStyle w:val="Beschriftung"/>
        <w:jc w:val="left"/>
      </w:pPr>
      <w:bookmarkStart w:id="6" w:name="_Ref300914146"/>
      <w:r w:rsidRPr="006A3713">
        <w:t xml:space="preserve">Figure </w:t>
      </w:r>
      <w:fldSimple w:instr=" SEQ Figure \* ARABIC ">
        <w:r w:rsidR="00CB10A2">
          <w:rPr>
            <w:noProof/>
          </w:rPr>
          <w:t>1</w:t>
        </w:r>
      </w:fldSimple>
      <w:bookmarkEnd w:id="6"/>
      <w:r w:rsidRPr="00AC5A55">
        <w:t xml:space="preserve">: </w:t>
      </w:r>
      <w:r w:rsidR="004D2210">
        <w:t xml:space="preserve">Overview of the robot navigation system. </w:t>
      </w:r>
      <w:r w:rsidR="00B33669" w:rsidRPr="00AC5A55">
        <w:t>The robot</w:t>
      </w:r>
      <w:r w:rsidR="00957E3D" w:rsidRPr="00AC5A55">
        <w:t xml:space="preserve"> </w:t>
      </w:r>
      <w:r w:rsidR="00B33669" w:rsidRPr="00AC5A55">
        <w:t>(A), is mounte</w:t>
      </w:r>
      <w:r w:rsidR="00194FB8">
        <w:t>d</w:t>
      </w:r>
      <w:r w:rsidR="00B33669" w:rsidRPr="00AC5A55">
        <w:t xml:space="preserve"> to the OR table. </w:t>
      </w:r>
      <w:r w:rsidR="004D2210">
        <w:t xml:space="preserve">A conventional surgical drill </w:t>
      </w:r>
      <w:r w:rsidR="004D2210" w:rsidRPr="00AC5A55">
        <w:t>(B)</w:t>
      </w:r>
      <w:r w:rsidR="004D2210">
        <w:t xml:space="preserve"> is attached to its end effector. </w:t>
      </w:r>
      <w:r w:rsidR="00B33669" w:rsidRPr="00AC5A55">
        <w:t xml:space="preserve">The patient’s head is </w:t>
      </w:r>
      <w:r w:rsidR="004D2210">
        <w:t>rigidly</w:t>
      </w:r>
      <w:r w:rsidR="00B33669" w:rsidRPr="00AC5A55">
        <w:t xml:space="preserve"> attached with a head clamp (C).  A</w:t>
      </w:r>
      <w:r w:rsidR="004D2210">
        <w:t>n optical</w:t>
      </w:r>
      <w:r w:rsidR="00B33669" w:rsidRPr="00AC5A55">
        <w:t xml:space="preserve"> tracking system (</w:t>
      </w:r>
      <w:r w:rsidR="00683739" w:rsidRPr="00AC5A55">
        <w:t>D</w:t>
      </w:r>
      <w:r w:rsidR="00B33669" w:rsidRPr="00AC5A55">
        <w:t xml:space="preserve">) can be used to verify the tool position. </w:t>
      </w:r>
      <w:r w:rsidR="004D2210">
        <w:t>A touchscreen</w:t>
      </w:r>
      <w:r w:rsidR="00683739" w:rsidRPr="00AC5A55">
        <w:t xml:space="preserve"> interface (E) </w:t>
      </w:r>
      <w:r w:rsidR="004D2210">
        <w:t xml:space="preserve">allows the </w:t>
      </w:r>
      <w:r w:rsidR="00683739" w:rsidRPr="00AC5A55">
        <w:t xml:space="preserve">surgeon </w:t>
      </w:r>
      <w:r w:rsidR="004D2210">
        <w:t xml:space="preserve">to control the robot and guides him </w:t>
      </w:r>
      <w:r w:rsidR="00683739" w:rsidRPr="00AC5A55">
        <w:t>through the</w:t>
      </w:r>
      <w:r w:rsidR="00254B6E">
        <w:t xml:space="preserve"> </w:t>
      </w:r>
      <w:r w:rsidR="004D2210">
        <w:t>entire</w:t>
      </w:r>
      <w:r w:rsidR="00254B6E">
        <w:t xml:space="preserve"> surgical</w:t>
      </w:r>
      <w:r w:rsidR="00683739" w:rsidRPr="00AC5A55">
        <w:t xml:space="preserve"> workflow</w:t>
      </w:r>
      <w:r w:rsidR="004D2210">
        <w:t>. This interface additionally p</w:t>
      </w:r>
      <w:r w:rsidR="00683739" w:rsidRPr="00AC5A55">
        <w:t>rovide</w:t>
      </w:r>
      <w:r w:rsidR="004D2210">
        <w:t>s</w:t>
      </w:r>
      <w:r w:rsidR="00683739" w:rsidRPr="00AC5A55">
        <w:t xml:space="preserve"> real time information regarding tool location in relation to the patient anatomy.</w:t>
      </w:r>
    </w:p>
    <w:p w:rsidR="00695967" w:rsidRPr="001A4260" w:rsidRDefault="0028298E" w:rsidP="00B50CB7">
      <w:pPr>
        <w:pStyle w:val="Heading21"/>
        <w:rPr>
          <w:lang w:val="en-US"/>
        </w:rPr>
      </w:pPr>
      <w:r w:rsidRPr="001A4260">
        <w:rPr>
          <w:lang w:val="en-US"/>
        </w:rPr>
        <w:t xml:space="preserve">Study </w:t>
      </w:r>
      <w:r w:rsidRPr="00B50CB7">
        <w:rPr>
          <w:lang w:val="en-US"/>
        </w:rPr>
        <w:t>Protocol</w:t>
      </w:r>
    </w:p>
    <w:p w:rsidR="00957E3D" w:rsidRPr="00AC5A55" w:rsidRDefault="00FC704E" w:rsidP="00AC5A55">
      <w:pPr>
        <w:jc w:val="left"/>
        <w:rPr>
          <w:rFonts w:eastAsia="MS Gothic"/>
          <w:color w:val="000000"/>
        </w:rPr>
      </w:pPr>
      <w:r>
        <w:t>8 anatomical</w:t>
      </w:r>
      <w:r w:rsidR="00D86E05">
        <w:t xml:space="preserve"> </w:t>
      </w:r>
      <w:r>
        <w:t>whole head specimens preserved in Thiel solution were drilled bilaterally in this study</w:t>
      </w:r>
      <w:r w:rsidR="004D2210">
        <w:t xml:space="preserve"> (with </w:t>
      </w:r>
      <w:r>
        <w:t>permission of the Bernese cantonal ethical commission</w:t>
      </w:r>
      <w:r w:rsidR="004D2210">
        <w:t xml:space="preserve">, </w:t>
      </w:r>
      <w:r>
        <w:t xml:space="preserve">KEK-BE 030/08). </w:t>
      </w:r>
      <w:r w:rsidR="004D2210" w:rsidRPr="006A3713">
        <w:t>Each</w:t>
      </w:r>
      <w:r w:rsidR="004D2210">
        <w:t xml:space="preserve"> temporal bone region (left and right) </w:t>
      </w:r>
      <w:r w:rsidR="00C66ABA" w:rsidRPr="006A3713">
        <w:t>was prepared for imaging by impla</w:t>
      </w:r>
      <w:r w:rsidR="00620921" w:rsidRPr="00AC5A55">
        <w:t>nting 4 custom made titanium reference markers</w:t>
      </w:r>
      <w:r w:rsidR="004A2062">
        <w:t xml:space="preserve"> </w:t>
      </w:r>
      <w:r w:rsidR="00620921" w:rsidRPr="00AC5A55">
        <w:t>(a</w:t>
      </w:r>
      <w:r w:rsidR="00C66ABA" w:rsidRPr="00AC5A55">
        <w:t xml:space="preserve"> 1.5 </w:t>
      </w:r>
      <w:r w:rsidR="00AE4E63">
        <w:sym w:font="Symbol" w:char="F0B4"/>
      </w:r>
      <w:r w:rsidR="00C66ABA" w:rsidRPr="00AC5A55">
        <w:rPr>
          <w:rFonts w:eastAsia="MS Gothic"/>
          <w:color w:val="000000"/>
        </w:rPr>
        <w:t xml:space="preserve"> 5 mm</w:t>
      </w:r>
      <w:r w:rsidR="00F86504">
        <w:rPr>
          <w:rFonts w:eastAsia="MS Gothic"/>
          <w:color w:val="000000"/>
        </w:rPr>
        <w:t xml:space="preserve"> screw</w:t>
      </w:r>
      <w:r w:rsidR="004D2210">
        <w:rPr>
          <w:rFonts w:eastAsia="MS Gothic"/>
          <w:color w:val="000000"/>
        </w:rPr>
        <w:t xml:space="preserve">, </w:t>
      </w:r>
      <w:r w:rsidR="00C66ABA" w:rsidRPr="00AC5A55">
        <w:rPr>
          <w:rFonts w:eastAsia="MS Gothic"/>
          <w:color w:val="000000"/>
        </w:rPr>
        <w:t>Medartis AG Switzerland</w:t>
      </w:r>
      <w:r w:rsidR="004D2210">
        <w:rPr>
          <w:rFonts w:eastAsia="MS Gothic"/>
          <w:color w:val="000000"/>
        </w:rPr>
        <w:t>,</w:t>
      </w:r>
      <w:r w:rsidR="00C66ABA" w:rsidRPr="00AC5A55">
        <w:rPr>
          <w:rFonts w:eastAsia="MS Gothic"/>
          <w:color w:val="000000"/>
        </w:rPr>
        <w:t xml:space="preserve"> with an additional 4 mm </w:t>
      </w:r>
      <w:r w:rsidR="004D2210">
        <w:rPr>
          <w:rFonts w:eastAsia="MS Gothic"/>
          <w:color w:val="000000"/>
        </w:rPr>
        <w:t xml:space="preserve">titanium </w:t>
      </w:r>
      <w:r w:rsidR="00C66ABA" w:rsidRPr="00AC5A55">
        <w:rPr>
          <w:rFonts w:eastAsia="MS Gothic"/>
          <w:color w:val="000000"/>
        </w:rPr>
        <w:t>spherical head</w:t>
      </w:r>
      <w:r w:rsidR="00620921" w:rsidRPr="00AC5A55">
        <w:rPr>
          <w:rFonts w:eastAsia="MS Gothic"/>
          <w:color w:val="000000"/>
        </w:rPr>
        <w:t>)</w:t>
      </w:r>
      <w:r w:rsidR="00C66ABA" w:rsidRPr="00AC5A55">
        <w:rPr>
          <w:rFonts w:eastAsia="MS Gothic"/>
          <w:color w:val="000000"/>
        </w:rPr>
        <w:t xml:space="preserve">. These </w:t>
      </w:r>
      <w:r w:rsidR="00620921" w:rsidRPr="00AC5A55">
        <w:rPr>
          <w:rFonts w:eastAsia="MS Gothic"/>
          <w:color w:val="000000"/>
        </w:rPr>
        <w:t xml:space="preserve">reference markers </w:t>
      </w:r>
      <w:r w:rsidR="001646B0" w:rsidRPr="00AC5A55">
        <w:rPr>
          <w:rFonts w:eastAsia="MS Gothic"/>
          <w:color w:val="000000"/>
        </w:rPr>
        <w:t>were later used</w:t>
      </w:r>
      <w:r w:rsidR="00C66ABA" w:rsidRPr="00AC5A55">
        <w:rPr>
          <w:rFonts w:eastAsia="MS Gothic"/>
          <w:color w:val="000000"/>
        </w:rPr>
        <w:t xml:space="preserve"> to determine the location of the </w:t>
      </w:r>
      <w:r w:rsidR="001646B0" w:rsidRPr="00AC5A55">
        <w:rPr>
          <w:rFonts w:eastAsia="MS Gothic"/>
          <w:color w:val="000000"/>
        </w:rPr>
        <w:t>head during surgery using a paired-point ma</w:t>
      </w:r>
      <w:r w:rsidR="00957E3D" w:rsidRPr="00AC5A55">
        <w:rPr>
          <w:rFonts w:eastAsia="MS Gothic"/>
          <w:color w:val="000000"/>
        </w:rPr>
        <w:t>tching algorithm, which</w:t>
      </w:r>
      <w:r w:rsidR="00C66ABA" w:rsidRPr="00AC5A55">
        <w:rPr>
          <w:rFonts w:eastAsia="MS Gothic"/>
          <w:color w:val="000000"/>
        </w:rPr>
        <w:t xml:space="preserve"> represents the gold standard </w:t>
      </w:r>
      <w:r w:rsidR="001646B0" w:rsidRPr="00AC5A55">
        <w:rPr>
          <w:rFonts w:eastAsia="MS Gothic"/>
          <w:color w:val="000000"/>
        </w:rPr>
        <w:t xml:space="preserve">in terms of accuracy </w:t>
      </w:r>
      <w:r w:rsidR="00C66ABA" w:rsidRPr="00AC5A55">
        <w:rPr>
          <w:rFonts w:eastAsia="MS Gothic"/>
          <w:color w:val="000000"/>
        </w:rPr>
        <w:t>in the navigation literature</w:t>
      </w:r>
      <w:r w:rsidR="00C3223B">
        <w:rPr>
          <w:rFonts w:eastAsia="MS Gothic"/>
          <w:color w:val="000000"/>
        </w:rPr>
        <w:t xml:space="preserve"> </w:t>
      </w:r>
      <w:r w:rsidR="00D41F03" w:rsidRPr="004519E9">
        <w:rPr>
          <w:rFonts w:eastAsia="MS Gothic"/>
          <w:noProof/>
          <w:color w:val="000000"/>
        </w:rPr>
        <w:t>[12]</w:t>
      </w:r>
      <w:r w:rsidR="00AF4304" w:rsidRPr="00AC5A55">
        <w:rPr>
          <w:rFonts w:eastAsia="MS Gothic"/>
          <w:color w:val="000000"/>
        </w:rPr>
        <w:fldChar w:fldCharType="begin" w:fldLock="1"/>
      </w:r>
      <w:r w:rsidR="00AF4304" w:rsidRPr="00AC5A55">
        <w:rPr>
          <w:rFonts w:eastAsia="MS Gothic"/>
          <w:color w:val="000000"/>
        </w:rPr>
        <w:fldChar w:fldCharType="end"/>
      </w:r>
      <w:r w:rsidR="00C66ABA" w:rsidRPr="00AC5A55">
        <w:rPr>
          <w:rFonts w:eastAsia="MS Gothic"/>
          <w:color w:val="000000"/>
        </w:rPr>
        <w:t xml:space="preserve">. </w:t>
      </w:r>
    </w:p>
    <w:p w:rsidR="001B4806" w:rsidRPr="00B50CB7" w:rsidRDefault="00D30003" w:rsidP="00B50CB7">
      <w:pPr>
        <w:pStyle w:val="Heading21"/>
        <w:rPr>
          <w:rFonts w:eastAsia="MS Gothic"/>
          <w:lang w:val="en-US"/>
        </w:rPr>
      </w:pPr>
      <w:r w:rsidRPr="00B50CB7">
        <w:rPr>
          <w:rFonts w:eastAsia="MS Gothic"/>
          <w:lang w:val="en-US"/>
        </w:rPr>
        <w:t>Imaging and Planning</w:t>
      </w:r>
    </w:p>
    <w:p w:rsidR="00F86504" w:rsidRDefault="00957E3D" w:rsidP="00AC5A55">
      <w:pPr>
        <w:jc w:val="left"/>
        <w:rPr>
          <w:rFonts w:eastAsia="MS Gothic"/>
          <w:color w:val="000000"/>
        </w:rPr>
      </w:pPr>
      <w:r w:rsidRPr="00B858B3">
        <w:rPr>
          <w:rFonts w:eastAsia="MS Gothic"/>
          <w:color w:val="000000"/>
        </w:rPr>
        <w:t>P</w:t>
      </w:r>
      <w:r w:rsidR="00620921" w:rsidRPr="00B858B3">
        <w:rPr>
          <w:rFonts w:eastAsia="MS Gothic"/>
          <w:color w:val="000000"/>
        </w:rPr>
        <w:t>revious work has</w:t>
      </w:r>
      <w:r w:rsidR="001646B0" w:rsidRPr="00B858B3">
        <w:rPr>
          <w:rFonts w:eastAsia="MS Gothic"/>
          <w:color w:val="000000"/>
        </w:rPr>
        <w:t xml:space="preserve"> </w:t>
      </w:r>
      <w:r w:rsidR="00620921" w:rsidRPr="00B858B3">
        <w:rPr>
          <w:rFonts w:eastAsia="MS Gothic"/>
          <w:color w:val="000000"/>
        </w:rPr>
        <w:t xml:space="preserve">shown that </w:t>
      </w:r>
      <w:r w:rsidR="00C16469" w:rsidRPr="00B858B3">
        <w:t xml:space="preserve">imaging resolution can have a direct impact on </w:t>
      </w:r>
      <w:r w:rsidR="005A4EB3">
        <w:t xml:space="preserve">image-guided </w:t>
      </w:r>
      <w:r w:rsidR="00C16469" w:rsidRPr="00B858B3">
        <w:t>navigation accuracy</w:t>
      </w:r>
      <w:r w:rsidR="00C3223B">
        <w:t xml:space="preserve"> </w:t>
      </w:r>
      <w:r w:rsidR="00D41F03" w:rsidRPr="004519E9">
        <w:rPr>
          <w:noProof/>
        </w:rPr>
        <w:t>[13,14]</w:t>
      </w:r>
      <w:r w:rsidR="00AF4304" w:rsidRPr="00AC5A55">
        <w:fldChar w:fldCharType="begin" w:fldLock="1"/>
      </w:r>
      <w:r w:rsidR="00AF4304" w:rsidRPr="00AC5A55">
        <w:fldChar w:fldCharType="end"/>
      </w:r>
      <w:r w:rsidR="00C16469" w:rsidRPr="00B858B3">
        <w:t xml:space="preserve">. Therefore, a </w:t>
      </w:r>
      <w:r w:rsidR="00982653" w:rsidRPr="00B858B3">
        <w:t>flat-panel</w:t>
      </w:r>
      <w:r w:rsidR="00C16469" w:rsidRPr="00B858B3">
        <w:t xml:space="preserve"> imaging device (NewTom VG</w:t>
      </w:r>
      <w:r w:rsidR="006A3713">
        <w:t>i</w:t>
      </w:r>
      <w:r w:rsidR="00C16469" w:rsidRPr="00B858B3">
        <w:t>, Verona, Italy</w:t>
      </w:r>
      <w:r w:rsidR="00982653" w:rsidRPr="00B858B3">
        <w:t>; also known as cone-beam CT or CB-CT</w:t>
      </w:r>
      <w:r w:rsidR="00C16469" w:rsidRPr="00B858B3">
        <w:t>) was utilize</w:t>
      </w:r>
      <w:r w:rsidR="00E9068E" w:rsidRPr="00B858B3">
        <w:t xml:space="preserve">d to acquire </w:t>
      </w:r>
      <w:r w:rsidR="001646B0" w:rsidRPr="00B858B3">
        <w:t xml:space="preserve">high resolution </w:t>
      </w:r>
      <w:r w:rsidR="00E9068E" w:rsidRPr="00B858B3">
        <w:t>3D image</w:t>
      </w:r>
      <w:r w:rsidR="001646B0" w:rsidRPr="00B858B3">
        <w:t xml:space="preserve">s </w:t>
      </w:r>
      <w:r w:rsidR="0028298E" w:rsidRPr="00B858B3">
        <w:t>(</w:t>
      </w:r>
      <w:r w:rsidR="005A4EB3">
        <w:rPr>
          <w:rFonts w:cs="Arial"/>
        </w:rPr>
        <w:t>Ø</w:t>
      </w:r>
      <w:r w:rsidR="00C66ABA" w:rsidRPr="00B858B3">
        <w:t>120 mm</w:t>
      </w:r>
      <w:r w:rsidR="0028298E" w:rsidRPr="00B858B3">
        <w:t xml:space="preserve"> </w:t>
      </w:r>
      <w:r w:rsidR="00AE4E63">
        <w:sym w:font="Symbol" w:char="F0B4"/>
      </w:r>
      <w:r w:rsidR="00C66ABA" w:rsidRPr="00B858B3">
        <w:rPr>
          <w:rFonts w:eastAsia="MS Gothic"/>
          <w:color w:val="000000"/>
        </w:rPr>
        <w:t xml:space="preserve"> 75 mm height</w:t>
      </w:r>
      <w:r w:rsidR="001646B0" w:rsidRPr="00B858B3">
        <w:rPr>
          <w:rFonts w:eastAsia="MS Gothic"/>
          <w:color w:val="000000"/>
        </w:rPr>
        <w:t>, isotropic voxel size of 0.15 mm</w:t>
      </w:r>
      <w:r w:rsidR="0028298E" w:rsidRPr="00B858B3">
        <w:rPr>
          <w:rFonts w:eastAsia="MS Gothic"/>
          <w:color w:val="000000"/>
        </w:rPr>
        <w:t>)</w:t>
      </w:r>
      <w:r w:rsidR="001646B0" w:rsidRPr="00B858B3">
        <w:rPr>
          <w:rFonts w:eastAsia="MS Gothic"/>
          <w:color w:val="000000"/>
        </w:rPr>
        <w:t xml:space="preserve"> of the temporal bone region.</w:t>
      </w:r>
      <w:r w:rsidR="00D30003">
        <w:rPr>
          <w:rFonts w:eastAsia="MS Gothic"/>
          <w:color w:val="000000"/>
        </w:rPr>
        <w:t xml:space="preserve"> </w:t>
      </w:r>
    </w:p>
    <w:p w:rsidR="002B06D2" w:rsidRDefault="00F86504" w:rsidP="00AC5A55">
      <w:pPr>
        <w:jc w:val="left"/>
      </w:pPr>
      <w:r>
        <w:rPr>
          <w:rFonts w:eastAsia="MS Gothic"/>
          <w:color w:val="000000"/>
        </w:rPr>
        <w:t xml:space="preserve">A pre-operative surgical plan was created </w:t>
      </w:r>
      <w:r>
        <w:t xml:space="preserve">by </w:t>
      </w:r>
      <w:r w:rsidR="00A0717F">
        <w:t>segmenting</w:t>
      </w:r>
      <w:r w:rsidR="001646B0" w:rsidRPr="00B858B3">
        <w:t xml:space="preserve"> structures</w:t>
      </w:r>
      <w:r w:rsidR="00A25837" w:rsidRPr="00B858B3">
        <w:t>: Facial nerve (FN), chorda tympani (ChT), external auditory canal (EAC), ossicles (Oss), and round window (RW, manual)</w:t>
      </w:r>
      <w:r w:rsidR="005A4EB3">
        <w:t xml:space="preserve"> using </w:t>
      </w:r>
      <w:r w:rsidR="005A4EB3" w:rsidRPr="00B858B3">
        <w:t>a commercial image analysis software tool (Amira, Visage Imaging Gmbh, Germany)</w:t>
      </w:r>
      <w:r w:rsidR="005A4EB3">
        <w:t xml:space="preserve">. </w:t>
      </w:r>
      <w:r w:rsidR="001758E0">
        <w:rPr>
          <w:rFonts w:cs="Arial"/>
        </w:rPr>
        <w:t>T</w:t>
      </w:r>
      <w:r w:rsidR="00982653" w:rsidRPr="00B858B3">
        <w:t>he center point</w:t>
      </w:r>
      <w:r w:rsidR="001758E0">
        <w:t>s</w:t>
      </w:r>
      <w:r w:rsidR="00982653" w:rsidRPr="00B858B3">
        <w:t xml:space="preserve"> of each </w:t>
      </w:r>
      <w:r w:rsidR="004D2DCB">
        <w:t xml:space="preserve">reference screw </w:t>
      </w:r>
      <w:r w:rsidR="00982653" w:rsidRPr="00B858B3">
        <w:t>w</w:t>
      </w:r>
      <w:r w:rsidR="001758E0">
        <w:t>ere</w:t>
      </w:r>
      <w:r w:rsidR="00982653" w:rsidRPr="00B858B3">
        <w:t xml:space="preserve"> </w:t>
      </w:r>
      <w:r w:rsidR="001758E0">
        <w:t xml:space="preserve">also </w:t>
      </w:r>
      <w:r w:rsidR="00982653" w:rsidRPr="00B858B3">
        <w:t xml:space="preserve">identified </w:t>
      </w:r>
      <w:r w:rsidR="004D2DCB">
        <w:t xml:space="preserve">with </w:t>
      </w:r>
      <w:r>
        <w:t>a repeatability</w:t>
      </w:r>
      <w:r w:rsidR="004D2DCB">
        <w:t xml:space="preserve"> below 0.03 mm </w:t>
      </w:r>
      <w:r w:rsidR="00982653" w:rsidRPr="00B858B3">
        <w:t>using a surface model matching algorithm</w:t>
      </w:r>
      <w:r w:rsidR="004D2DCB">
        <w:t xml:space="preserve"> </w:t>
      </w:r>
      <w:r w:rsidR="00D41F03" w:rsidRPr="004519E9">
        <w:rPr>
          <w:noProof/>
        </w:rPr>
        <w:t>[15]</w:t>
      </w:r>
      <w:r w:rsidR="00AF4304">
        <w:fldChar w:fldCharType="begin" w:fldLock="1"/>
      </w:r>
      <w:r w:rsidR="00AF4304">
        <w:fldChar w:fldCharType="end"/>
      </w:r>
      <w:r w:rsidR="004D2DCB">
        <w:t>.</w:t>
      </w:r>
      <w:r w:rsidR="00982653" w:rsidRPr="00B858B3">
        <w:t xml:space="preserve"> </w:t>
      </w:r>
      <w:r w:rsidR="004E7089" w:rsidRPr="00B858B3">
        <w:t>Finally, a</w:t>
      </w:r>
      <w:r w:rsidR="00427E2E" w:rsidRPr="00B858B3">
        <w:t xml:space="preserve"> trajectory starting on the outer wall of the temporal bone and ending at the target location (RW) was manually planned</w:t>
      </w:r>
      <w:r w:rsidR="007F20FD" w:rsidRPr="00B858B3">
        <w:t xml:space="preserve"> using </w:t>
      </w:r>
      <w:r w:rsidR="004E7089" w:rsidRPr="00B858B3">
        <w:t>the center of the round window</w:t>
      </w:r>
      <w:r w:rsidR="007F20FD" w:rsidRPr="00B858B3">
        <w:t xml:space="preserve"> as the target point, and </w:t>
      </w:r>
      <w:r w:rsidR="001B4806">
        <w:t xml:space="preserve">an </w:t>
      </w:r>
      <w:r w:rsidR="007F20FD" w:rsidRPr="00B858B3">
        <w:t>entrance point on the surface of the temporal bone</w:t>
      </w:r>
      <w:r w:rsidR="0023685D">
        <w:t>. The entrance point was chosen such that all</w:t>
      </w:r>
      <w:r w:rsidR="001B4806">
        <w:t xml:space="preserve"> risk</w:t>
      </w:r>
      <w:r w:rsidR="007F20FD" w:rsidRPr="00B858B3">
        <w:t xml:space="preserve"> structures </w:t>
      </w:r>
      <w:r w:rsidR="004E1EBC">
        <w:t>were respected</w:t>
      </w:r>
      <w:r w:rsidR="007F20FD" w:rsidRPr="00B858B3">
        <w:t>.</w:t>
      </w:r>
      <w:r w:rsidR="00A677A8" w:rsidRPr="00B858B3">
        <w:t xml:space="preserve"> </w:t>
      </w:r>
    </w:p>
    <w:p w:rsidR="00D30003" w:rsidRPr="00B50CB7" w:rsidRDefault="00D30003" w:rsidP="00B50CB7">
      <w:pPr>
        <w:pStyle w:val="Heading21"/>
        <w:rPr>
          <w:lang w:val="en-US"/>
        </w:rPr>
      </w:pPr>
      <w:r w:rsidRPr="00B50CB7">
        <w:rPr>
          <w:lang w:val="en-US"/>
        </w:rPr>
        <w:t>Robotic image-guided surgery</w:t>
      </w:r>
    </w:p>
    <w:p w:rsidR="00732614" w:rsidRPr="00B858B3" w:rsidRDefault="001B4806" w:rsidP="00AC5A55">
      <w:pPr>
        <w:jc w:val="left"/>
        <w:rPr>
          <w:b/>
        </w:rPr>
      </w:pPr>
      <w:r>
        <w:t>E</w:t>
      </w:r>
      <w:r w:rsidR="00767DDA" w:rsidRPr="00B858B3">
        <w:t>ach</w:t>
      </w:r>
      <w:r w:rsidR="00AC6876" w:rsidRPr="00B858B3">
        <w:t xml:space="preserve"> specimen was immobilized with </w:t>
      </w:r>
      <w:r w:rsidR="007F20FD" w:rsidRPr="00B858B3">
        <w:t>the</w:t>
      </w:r>
      <w:r w:rsidR="00AC6876" w:rsidRPr="00B858B3">
        <w:t xml:space="preserve"> head clamp</w:t>
      </w:r>
      <w:r w:rsidR="007F20FD" w:rsidRPr="00B858B3">
        <w:t xml:space="preserve">, and the </w:t>
      </w:r>
      <w:r w:rsidR="004E7089" w:rsidRPr="00B858B3">
        <w:t>robot wa</w:t>
      </w:r>
      <w:r w:rsidR="00AC6876" w:rsidRPr="00B858B3">
        <w:t>s mounted to the OR table</w:t>
      </w:r>
      <w:r w:rsidR="00D30003">
        <w:t>.</w:t>
      </w:r>
      <w:r w:rsidR="00AC6876" w:rsidRPr="00B858B3">
        <w:t xml:space="preserve"> </w:t>
      </w:r>
      <w:r w:rsidR="00D30003">
        <w:t>T</w:t>
      </w:r>
      <w:r w:rsidR="007F20FD" w:rsidRPr="00B858B3">
        <w:t>he</w:t>
      </w:r>
      <w:r w:rsidR="00767DDA" w:rsidRPr="00B858B3">
        <w:t xml:space="preserve"> </w:t>
      </w:r>
      <w:r w:rsidR="00D30003">
        <w:t xml:space="preserve">temporal bone region was then registered by digitizing the reference </w:t>
      </w:r>
      <w:r w:rsidR="0023685D">
        <w:t>marker</w:t>
      </w:r>
      <w:r w:rsidR="00D30003">
        <w:t xml:space="preserve"> locations using the robot as a mechanical measurement device. </w:t>
      </w:r>
      <w:r w:rsidR="0023685D">
        <w:t>These were</w:t>
      </w:r>
      <w:r w:rsidR="00D30003">
        <w:t xml:space="preserve"> located by visually aligning a registration pointer to the head of </w:t>
      </w:r>
      <w:r w:rsidR="0023685D">
        <w:t>each marker screw</w:t>
      </w:r>
      <w:r w:rsidR="00D30003">
        <w:t>.</w:t>
      </w:r>
      <w:r w:rsidR="00732614" w:rsidRPr="00B858B3">
        <w:t xml:space="preserve"> Finally, the </w:t>
      </w:r>
      <w:r w:rsidR="00AE4E63">
        <w:t xml:space="preserve">bone around the entrance point was exposed in </w:t>
      </w:r>
      <w:r w:rsidR="003D46F1">
        <w:t>prepar</w:t>
      </w:r>
      <w:r w:rsidR="00AE4E63">
        <w:t>ation for drilling</w:t>
      </w:r>
      <w:r w:rsidR="003D46F1">
        <w:t>.</w:t>
      </w:r>
      <w:r w:rsidR="00732614" w:rsidRPr="00B858B3">
        <w:t xml:space="preserve"> </w:t>
      </w:r>
    </w:p>
    <w:p w:rsidR="003B0EFA" w:rsidRPr="00B858B3" w:rsidRDefault="00AE4E63" w:rsidP="00AC5A55">
      <w:pPr>
        <w:jc w:val="left"/>
        <w:rPr>
          <w:b/>
        </w:rPr>
      </w:pPr>
      <w:r>
        <w:t>T</w:t>
      </w:r>
      <w:r w:rsidR="00767DDA" w:rsidRPr="00B858B3">
        <w:t>he tunnel to the cochlea was drilled in two stages. F</w:t>
      </w:r>
      <w:r w:rsidR="00883CD4" w:rsidRPr="00B858B3">
        <w:t>irst, a short</w:t>
      </w:r>
      <w:r w:rsidR="0043365F">
        <w:t>,</w:t>
      </w:r>
      <w:r w:rsidR="00883CD4" w:rsidRPr="00B858B3">
        <w:t xml:space="preserve"> stiff spiral drill</w:t>
      </w:r>
      <w:r w:rsidR="00767DDA" w:rsidRPr="00B858B3">
        <w:t xml:space="preserve"> (</w:t>
      </w:r>
      <w:r>
        <w:rPr>
          <w:rFonts w:cs="Arial"/>
        </w:rPr>
        <w:t>Ø</w:t>
      </w:r>
      <w:r w:rsidR="00883CD4" w:rsidRPr="00B858B3">
        <w:t>2.0</w:t>
      </w:r>
      <w:r w:rsidR="00767DDA" w:rsidRPr="00B858B3">
        <w:t xml:space="preserve"> mm</w:t>
      </w:r>
      <w:r w:rsidR="00732614" w:rsidRPr="00B858B3">
        <w:t xml:space="preserve"> </w:t>
      </w:r>
      <w:r>
        <w:sym w:font="Symbol" w:char="F0B4"/>
      </w:r>
      <w:r w:rsidR="00732614" w:rsidRPr="00B858B3">
        <w:t xml:space="preserve"> 5 mm</w:t>
      </w:r>
      <w:r w:rsidR="00883CD4" w:rsidRPr="00B858B3">
        <w:t>) was used to create a starter hole</w:t>
      </w:r>
      <w:r w:rsidR="00366677" w:rsidRPr="00B858B3">
        <w:t xml:space="preserve"> with a depth of 2 mm</w:t>
      </w:r>
      <w:r w:rsidR="00883CD4" w:rsidRPr="00B858B3">
        <w:t>. This minimize</w:t>
      </w:r>
      <w:r>
        <w:t>s</w:t>
      </w:r>
      <w:r w:rsidR="00883CD4" w:rsidRPr="00B858B3">
        <w:t xml:space="preserve"> deflections caused </w:t>
      </w:r>
      <w:r w:rsidR="003B0EFA" w:rsidRPr="00B858B3">
        <w:t xml:space="preserve">by </w:t>
      </w:r>
      <w:r w:rsidR="00883CD4" w:rsidRPr="00B858B3">
        <w:t xml:space="preserve">off-normal lateral drilling forces. Next, the full-depth tunnel was drilled using a </w:t>
      </w:r>
      <w:r>
        <w:rPr>
          <w:rFonts w:cs="Arial"/>
        </w:rPr>
        <w:t>Ø</w:t>
      </w:r>
      <w:r w:rsidR="00883CD4" w:rsidRPr="00B858B3">
        <w:t xml:space="preserve">1.6 mm </w:t>
      </w:r>
      <w:r>
        <w:sym w:font="Symbol" w:char="F0B4"/>
      </w:r>
      <w:r w:rsidR="00883CD4" w:rsidRPr="00B858B3">
        <w:t xml:space="preserve"> 35 mm spiral drill (#60-16035, Stryker, Switzerland). The tool was cooled constantly during drilling with pure water with the drill rotating at 15,000 rpm and a</w:t>
      </w:r>
      <w:r w:rsidR="00D20181" w:rsidRPr="00B858B3">
        <w:t>dvancing at a</w:t>
      </w:r>
      <w:r w:rsidR="00883CD4" w:rsidRPr="00B858B3">
        <w:t xml:space="preserve"> rate of </w:t>
      </w:r>
      <w:r w:rsidR="00D20181" w:rsidRPr="00B858B3">
        <w:t>0.25</w:t>
      </w:r>
      <w:r w:rsidR="00366677" w:rsidRPr="00B858B3">
        <w:t xml:space="preserve"> mm/min.</w:t>
      </w:r>
    </w:p>
    <w:p w:rsidR="00AE4E63" w:rsidRPr="00B50CB7" w:rsidRDefault="00AE4E63" w:rsidP="00B50CB7">
      <w:pPr>
        <w:pStyle w:val="Heading21"/>
        <w:rPr>
          <w:lang w:val="en-US"/>
        </w:rPr>
      </w:pPr>
      <w:r w:rsidRPr="00B50CB7">
        <w:rPr>
          <w:lang w:val="en-US"/>
        </w:rPr>
        <w:t>Post-operative analysis</w:t>
      </w:r>
    </w:p>
    <w:p w:rsidR="00366677" w:rsidRPr="00AC5A55" w:rsidRDefault="00AE4E63" w:rsidP="00AC5A55">
      <w:pPr>
        <w:jc w:val="left"/>
      </w:pPr>
      <w:r>
        <w:t xml:space="preserve">A post-operative CB-CT scan of the temporal bone region was acquired with a 1.6 mm titanium wire placed in the DCA. The corresponding </w:t>
      </w:r>
      <w:r w:rsidRPr="00B858B3">
        <w:t>pre/post-op CB-CT scans</w:t>
      </w:r>
      <w:r>
        <w:t xml:space="preserve"> were then al</w:t>
      </w:r>
      <w:r w:rsidR="004C18E0">
        <w:t>igned using the reference screws. Next, the axis of the DCA was determined by segmenting the wire and fitting a line to the resulting point cloud using principal component analysis (MatLab,</w:t>
      </w:r>
      <w:r w:rsidR="00194FB8">
        <w:t xml:space="preserve"> Mathworks,</w:t>
      </w:r>
      <w:r w:rsidR="004C18E0">
        <w:t xml:space="preserve"> USA). The Euclidian distances to entry/target points and surface models of structures of interest were calculated.</w:t>
      </w:r>
      <w:r w:rsidR="00D642CB">
        <w:t xml:space="preserve"> S</w:t>
      </w:r>
      <w:r w:rsidR="00D20181" w:rsidRPr="00B858B3">
        <w:t xml:space="preserve">uspected damage </w:t>
      </w:r>
      <w:r w:rsidR="00395AEE" w:rsidRPr="00B858B3">
        <w:t>to risk structures was evaluated</w:t>
      </w:r>
      <w:r w:rsidR="00D20181" w:rsidRPr="00B858B3">
        <w:t xml:space="preserve"> through manual dissection of the mastoid.</w:t>
      </w:r>
    </w:p>
    <w:p w:rsidR="00315FF4" w:rsidRPr="00B858B3" w:rsidRDefault="00A85A15" w:rsidP="001A4260">
      <w:pPr>
        <w:pStyle w:val="berschrift1"/>
        <w:numPr>
          <w:ilvl w:val="0"/>
          <w:numId w:val="0"/>
        </w:numPr>
        <w:jc w:val="left"/>
        <w:rPr>
          <w:lang w:val="en-US"/>
        </w:rPr>
      </w:pPr>
      <w:bookmarkStart w:id="7" w:name="_Toc174511721"/>
      <w:bookmarkStart w:id="8" w:name="OLE_LINK1"/>
      <w:r w:rsidRPr="00B858B3">
        <w:rPr>
          <w:lang w:val="en-US"/>
        </w:rPr>
        <w:t>R</w:t>
      </w:r>
      <w:r w:rsidR="00321545" w:rsidRPr="00B858B3">
        <w:rPr>
          <w:lang w:val="en-US"/>
        </w:rPr>
        <w:t>esults</w:t>
      </w:r>
      <w:bookmarkEnd w:id="7"/>
    </w:p>
    <w:p w:rsidR="00D642CB" w:rsidRPr="00AC5A55" w:rsidRDefault="00B35DA5" w:rsidP="00AB234A">
      <w:r w:rsidRPr="00B858B3">
        <w:t>15 direct cochlear access tunnels were drilled</w:t>
      </w:r>
      <w:r w:rsidR="00254B6E">
        <w:t xml:space="preserve"> successfully</w:t>
      </w:r>
      <w:r w:rsidRPr="00B858B3">
        <w:t xml:space="preserve"> in this study</w:t>
      </w:r>
      <w:r w:rsidR="00254B6E">
        <w:t xml:space="preserve"> (one head only drilled on one side)</w:t>
      </w:r>
      <w:r w:rsidRPr="00B858B3">
        <w:t xml:space="preserve">. </w:t>
      </w:r>
      <w:r w:rsidR="00D642CB">
        <w:t>Errors at</w:t>
      </w:r>
      <w:r w:rsidR="00D642CB" w:rsidRPr="00B858B3">
        <w:t xml:space="preserve"> entrance and target points were </w:t>
      </w:r>
      <w:r w:rsidR="00D642CB" w:rsidRPr="00B858B3">
        <w:rPr>
          <w:rFonts w:cs="Arial"/>
        </w:rPr>
        <w:t>0.44 ± 0.21 mm and 0.56 ± 0.41 mm respectively. Distances to other structures are also reported as the absolute distance measured post-operatively, and do not indicate the difference between the planned and actual values.</w:t>
      </w:r>
      <w:r w:rsidR="00D642CB">
        <w:rPr>
          <w:rFonts w:cs="Arial"/>
        </w:rPr>
        <w:t xml:space="preserve"> T</w:t>
      </w:r>
      <w:r w:rsidR="00D642CB" w:rsidRPr="00B355E2">
        <w:rPr>
          <w:rFonts w:cs="Arial"/>
        </w:rPr>
        <w:t>he</w:t>
      </w:r>
      <w:r w:rsidR="00D642CB" w:rsidRPr="00B858B3">
        <w:rPr>
          <w:rFonts w:cs="Arial"/>
        </w:rPr>
        <w:t xml:space="preserve"> error angle between the plan</w:t>
      </w:r>
      <w:r w:rsidR="00412B0A">
        <w:rPr>
          <w:rFonts w:cs="Arial"/>
        </w:rPr>
        <w:t>ed</w:t>
      </w:r>
      <w:r w:rsidR="00D642CB" w:rsidRPr="00B858B3">
        <w:rPr>
          <w:rFonts w:cs="Arial"/>
        </w:rPr>
        <w:t xml:space="preserve"> and drill</w:t>
      </w:r>
      <w:r w:rsidR="00412B0A">
        <w:rPr>
          <w:rFonts w:cs="Arial"/>
        </w:rPr>
        <w:t>ed trajectories</w:t>
      </w:r>
      <w:r w:rsidR="00D642CB" w:rsidRPr="00B858B3">
        <w:rPr>
          <w:rFonts w:cs="Arial"/>
        </w:rPr>
        <w:t xml:space="preserve"> was 0.88° ± 0.41°</w:t>
      </w:r>
      <w:r w:rsidR="00412B0A">
        <w:rPr>
          <w:rFonts w:cs="Arial"/>
        </w:rPr>
        <w:t>.</w:t>
      </w:r>
      <w:r w:rsidR="00D642CB" w:rsidRPr="00B858B3">
        <w:rPr>
          <w:rFonts w:cs="Arial"/>
        </w:rPr>
        <w:t xml:space="preserve"> </w:t>
      </w:r>
      <w:r w:rsidR="000D5A74" w:rsidRPr="00B858B3">
        <w:t>The statistical measures from all 15 cases are compiled i</w:t>
      </w:r>
      <w:r w:rsidR="001F2AA5">
        <w:t xml:space="preserve">n </w:t>
      </w:r>
      <w:r w:rsidR="00FB7B1D">
        <w:t>Table I</w:t>
      </w:r>
      <w:fldSimple w:instr="">
        <w:r w:rsidR="001F2AA5">
          <w:t>{Formatting Citation}</w:t>
        </w:r>
      </w:fldSimple>
      <w:r w:rsidR="00AF4304" w:rsidRPr="00AC5A55">
        <w:fldChar w:fldCharType="begin"/>
      </w:r>
      <w:r w:rsidR="000D5A74">
        <w:instrText>{Formatting Citation}</w:instrText>
      </w:r>
      <w:r w:rsidR="00AF4304" w:rsidRPr="00AC5A55">
        <w:fldChar w:fldCharType="end"/>
      </w:r>
      <w:r w:rsidR="000D5A74" w:rsidRPr="00B858B3">
        <w:t xml:space="preserve">. </w:t>
      </w:r>
    </w:p>
    <w:p w:rsidR="00D642CB" w:rsidRPr="00B50CB7" w:rsidRDefault="00FB7B1D" w:rsidP="00B50CB7">
      <w:pPr>
        <w:pStyle w:val="Beschriftung"/>
        <w:keepNext/>
        <w:spacing w:after="60"/>
        <w:rPr>
          <w:rFonts w:ascii="ArialMT" w:hAnsi="ArialMT" w:cs="ArialMT"/>
          <w:lang w:eastAsia="en-US"/>
        </w:rPr>
      </w:pPr>
      <w:r>
        <w:t xml:space="preserve">Table </w:t>
      </w:r>
      <w:fldSimple w:instr=" SEQ Table \* ROMAN ">
        <w:r w:rsidR="00CB10A2">
          <w:rPr>
            <w:noProof/>
          </w:rPr>
          <w:t>I</w:t>
        </w:r>
      </w:fldSimple>
      <w:r w:rsidR="00727835" w:rsidRPr="004519E9">
        <w:t>: Summary statistics from the drilling tests (n=15).</w:t>
      </w:r>
    </w:p>
    <w:tbl>
      <w:tblPr>
        <w:tblStyle w:val="Tabellengitternetz"/>
        <w:tblW w:w="9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6"/>
        <w:gridCol w:w="810"/>
        <w:gridCol w:w="77"/>
        <w:gridCol w:w="1184"/>
        <w:gridCol w:w="1131"/>
        <w:gridCol w:w="56"/>
        <w:gridCol w:w="180"/>
        <w:gridCol w:w="792"/>
        <w:gridCol w:w="745"/>
        <w:gridCol w:w="623"/>
        <w:gridCol w:w="138"/>
        <w:gridCol w:w="1374"/>
        <w:gridCol w:w="1239"/>
      </w:tblGrid>
      <w:tr w:rsidR="00CB5EF0" w:rsidRPr="000D5A74" w:rsidTr="00B50CB7">
        <w:trPr>
          <w:jc w:val="center"/>
        </w:trPr>
        <w:tc>
          <w:tcPr>
            <w:tcW w:w="1603" w:type="dxa"/>
            <w:gridSpan w:val="3"/>
            <w:tcBorders>
              <w:top w:val="single" w:sz="8" w:space="0" w:color="auto"/>
            </w:tcBorders>
            <w:vAlign w:val="center"/>
          </w:tcPr>
          <w:p w:rsidR="002E5211" w:rsidRPr="00CB10A2" w:rsidRDefault="002E5211" w:rsidP="00B50CB7">
            <w:pPr>
              <w:pStyle w:val="TABLE"/>
              <w:rPr>
                <w:rFonts w:ascii="Arial" w:hAnsi="Arial" w:cs="Arial"/>
                <w:sz w:val="22"/>
                <w:szCs w:val="22"/>
              </w:rPr>
            </w:pPr>
          </w:p>
        </w:tc>
        <w:tc>
          <w:tcPr>
            <w:tcW w:w="2315" w:type="dxa"/>
            <w:gridSpan w:val="2"/>
            <w:tcBorders>
              <w:top w:val="single" w:sz="8" w:space="0" w:color="auto"/>
              <w:bottom w:val="single" w:sz="8" w:space="0" w:color="auto"/>
            </w:tcBorders>
            <w:vAlign w:val="center"/>
          </w:tcPr>
          <w:p w:rsidR="002E5211" w:rsidRPr="00CB10A2" w:rsidRDefault="002E5211" w:rsidP="00B50CB7">
            <w:pPr>
              <w:pStyle w:val="TABLE"/>
              <w:rPr>
                <w:rFonts w:ascii="Arial" w:hAnsi="Arial" w:cs="Arial"/>
                <w:sz w:val="22"/>
                <w:szCs w:val="22"/>
              </w:rPr>
            </w:pPr>
            <w:r w:rsidRPr="00CB10A2">
              <w:rPr>
                <w:rFonts w:ascii="Arial" w:hAnsi="Arial" w:cs="Arial"/>
                <w:sz w:val="22"/>
                <w:szCs w:val="22"/>
              </w:rPr>
              <w:t>Distance Errors [mm]</w:t>
            </w:r>
          </w:p>
        </w:tc>
        <w:tc>
          <w:tcPr>
            <w:tcW w:w="236" w:type="dxa"/>
            <w:gridSpan w:val="2"/>
            <w:tcBorders>
              <w:top w:val="single" w:sz="8" w:space="0" w:color="auto"/>
            </w:tcBorders>
            <w:vAlign w:val="center"/>
          </w:tcPr>
          <w:p w:rsidR="002E5211" w:rsidRPr="00CB10A2" w:rsidRDefault="002E5211" w:rsidP="00B50CB7">
            <w:pPr>
              <w:pStyle w:val="TABLE"/>
              <w:rPr>
                <w:rFonts w:ascii="Arial" w:hAnsi="Arial" w:cs="Arial"/>
                <w:sz w:val="22"/>
                <w:szCs w:val="22"/>
              </w:rPr>
            </w:pPr>
          </w:p>
        </w:tc>
        <w:tc>
          <w:tcPr>
            <w:tcW w:w="2160" w:type="dxa"/>
            <w:gridSpan w:val="3"/>
            <w:tcBorders>
              <w:top w:val="single" w:sz="8" w:space="0" w:color="auto"/>
              <w:bottom w:val="single" w:sz="8" w:space="0" w:color="auto"/>
            </w:tcBorders>
            <w:vAlign w:val="center"/>
          </w:tcPr>
          <w:p w:rsidR="002E5211" w:rsidRPr="00CB10A2" w:rsidRDefault="002E5211" w:rsidP="00B50CB7">
            <w:pPr>
              <w:pStyle w:val="TABLE"/>
              <w:rPr>
                <w:rFonts w:ascii="Arial" w:hAnsi="Arial" w:cs="Arial"/>
                <w:sz w:val="22"/>
                <w:szCs w:val="22"/>
              </w:rPr>
            </w:pPr>
            <w:r w:rsidRPr="00CB10A2">
              <w:rPr>
                <w:rFonts w:ascii="Arial" w:hAnsi="Arial" w:cs="Arial"/>
                <w:sz w:val="22"/>
                <w:szCs w:val="22"/>
              </w:rPr>
              <w:t>Distances to</w:t>
            </w:r>
          </w:p>
        </w:tc>
        <w:tc>
          <w:tcPr>
            <w:tcW w:w="2751" w:type="dxa"/>
            <w:gridSpan w:val="3"/>
            <w:tcBorders>
              <w:top w:val="single" w:sz="8" w:space="0" w:color="auto"/>
            </w:tcBorders>
            <w:vAlign w:val="center"/>
          </w:tcPr>
          <w:p w:rsidR="002E5211" w:rsidRPr="00CB10A2" w:rsidRDefault="002E5211" w:rsidP="00B50CB7">
            <w:pPr>
              <w:pStyle w:val="TABLE"/>
              <w:rPr>
                <w:rFonts w:ascii="Arial" w:hAnsi="Arial" w:cs="Arial"/>
                <w:sz w:val="22"/>
                <w:szCs w:val="22"/>
              </w:rPr>
            </w:pPr>
          </w:p>
        </w:tc>
      </w:tr>
      <w:tr w:rsidR="000D5A74" w:rsidRPr="000D5A74" w:rsidTr="00CB5EF0">
        <w:trPr>
          <w:jc w:val="center"/>
        </w:trPr>
        <w:tc>
          <w:tcPr>
            <w:tcW w:w="716" w:type="dxa"/>
            <w:tcBorders>
              <w:bottom w:val="single" w:sz="8" w:space="0" w:color="auto"/>
            </w:tcBorders>
            <w:vAlign w:val="center"/>
          </w:tcPr>
          <w:p w:rsidR="002E5211" w:rsidRPr="00CB10A2" w:rsidRDefault="002E5211" w:rsidP="00B50CB7">
            <w:pPr>
              <w:pStyle w:val="TABLE"/>
              <w:rPr>
                <w:rFonts w:ascii="Arial" w:hAnsi="Arial" w:cs="Arial"/>
                <w:sz w:val="22"/>
                <w:szCs w:val="22"/>
              </w:rPr>
            </w:pPr>
          </w:p>
        </w:tc>
        <w:tc>
          <w:tcPr>
            <w:tcW w:w="810" w:type="dxa"/>
            <w:tcBorders>
              <w:bottom w:val="single" w:sz="8" w:space="0" w:color="auto"/>
            </w:tcBorders>
            <w:vAlign w:val="center"/>
          </w:tcPr>
          <w:p w:rsidR="002E5211" w:rsidRPr="00CB10A2" w:rsidRDefault="002E5211" w:rsidP="00B50CB7">
            <w:pPr>
              <w:pStyle w:val="TABLE"/>
              <w:rPr>
                <w:rFonts w:ascii="Arial" w:hAnsi="Arial" w:cs="Arial"/>
                <w:sz w:val="22"/>
                <w:szCs w:val="22"/>
              </w:rPr>
            </w:pPr>
            <w:r w:rsidRPr="00CB10A2">
              <w:rPr>
                <w:rFonts w:ascii="Arial" w:hAnsi="Arial" w:cs="Arial"/>
                <w:sz w:val="22"/>
                <w:szCs w:val="22"/>
              </w:rPr>
              <w:t>FRE</w:t>
            </w:r>
          </w:p>
        </w:tc>
        <w:tc>
          <w:tcPr>
            <w:tcW w:w="1261" w:type="dxa"/>
            <w:gridSpan w:val="2"/>
            <w:tcBorders>
              <w:bottom w:val="single" w:sz="8" w:space="0" w:color="auto"/>
            </w:tcBorders>
            <w:vAlign w:val="center"/>
          </w:tcPr>
          <w:p w:rsidR="002E5211" w:rsidRPr="00CB10A2" w:rsidRDefault="002E5211" w:rsidP="00B50CB7">
            <w:pPr>
              <w:pStyle w:val="TABLE"/>
              <w:rPr>
                <w:rFonts w:ascii="Arial" w:hAnsi="Arial" w:cs="Arial"/>
                <w:sz w:val="22"/>
                <w:szCs w:val="22"/>
              </w:rPr>
            </w:pPr>
            <w:r w:rsidRPr="00CB10A2">
              <w:rPr>
                <w:rFonts w:ascii="Arial" w:hAnsi="Arial" w:cs="Arial"/>
                <w:sz w:val="22"/>
                <w:szCs w:val="22"/>
              </w:rPr>
              <w:t>Entrance</w:t>
            </w:r>
          </w:p>
        </w:tc>
        <w:tc>
          <w:tcPr>
            <w:tcW w:w="1187" w:type="dxa"/>
            <w:gridSpan w:val="2"/>
            <w:tcBorders>
              <w:bottom w:val="single" w:sz="8" w:space="0" w:color="auto"/>
            </w:tcBorders>
            <w:vAlign w:val="center"/>
          </w:tcPr>
          <w:p w:rsidR="002E5211" w:rsidRPr="00CB10A2" w:rsidRDefault="002E5211" w:rsidP="00B50CB7">
            <w:pPr>
              <w:pStyle w:val="TABLE"/>
              <w:rPr>
                <w:rFonts w:ascii="Arial" w:hAnsi="Arial" w:cs="Arial"/>
                <w:sz w:val="22"/>
                <w:szCs w:val="22"/>
              </w:rPr>
            </w:pPr>
            <w:r w:rsidRPr="00CB10A2">
              <w:rPr>
                <w:rFonts w:ascii="Arial" w:hAnsi="Arial" w:cs="Arial"/>
                <w:sz w:val="22"/>
                <w:szCs w:val="22"/>
              </w:rPr>
              <w:t>Target</w:t>
            </w:r>
          </w:p>
        </w:tc>
        <w:tc>
          <w:tcPr>
            <w:tcW w:w="972" w:type="dxa"/>
            <w:gridSpan w:val="2"/>
            <w:tcBorders>
              <w:bottom w:val="single" w:sz="8" w:space="0" w:color="auto"/>
            </w:tcBorders>
            <w:vAlign w:val="center"/>
          </w:tcPr>
          <w:p w:rsidR="002E5211" w:rsidRPr="00CB10A2" w:rsidRDefault="002E5211" w:rsidP="00B50CB7">
            <w:pPr>
              <w:pStyle w:val="TABLE"/>
              <w:rPr>
                <w:rFonts w:ascii="Arial" w:hAnsi="Arial" w:cs="Arial"/>
                <w:sz w:val="22"/>
                <w:szCs w:val="22"/>
              </w:rPr>
            </w:pPr>
            <w:r w:rsidRPr="00CB10A2">
              <w:rPr>
                <w:rFonts w:ascii="Arial" w:hAnsi="Arial" w:cs="Arial"/>
                <w:sz w:val="22"/>
                <w:szCs w:val="22"/>
              </w:rPr>
              <w:t>F</w:t>
            </w:r>
            <w:r w:rsidR="00727835" w:rsidRPr="00CB10A2">
              <w:rPr>
                <w:rFonts w:ascii="Arial" w:hAnsi="Arial" w:cs="Arial"/>
                <w:sz w:val="22"/>
                <w:szCs w:val="22"/>
              </w:rPr>
              <w:t>N</w:t>
            </w:r>
          </w:p>
        </w:tc>
        <w:tc>
          <w:tcPr>
            <w:tcW w:w="745" w:type="dxa"/>
            <w:tcBorders>
              <w:bottom w:val="single" w:sz="8" w:space="0" w:color="auto"/>
            </w:tcBorders>
            <w:vAlign w:val="center"/>
          </w:tcPr>
          <w:p w:rsidR="002E5211" w:rsidRPr="00CB10A2" w:rsidRDefault="002E5211" w:rsidP="00B50CB7">
            <w:pPr>
              <w:pStyle w:val="TABLE"/>
              <w:rPr>
                <w:rFonts w:ascii="Arial" w:hAnsi="Arial" w:cs="Arial"/>
                <w:sz w:val="22"/>
                <w:szCs w:val="22"/>
              </w:rPr>
            </w:pPr>
            <w:r w:rsidRPr="00CB10A2">
              <w:rPr>
                <w:rFonts w:ascii="Arial" w:hAnsi="Arial" w:cs="Arial"/>
                <w:sz w:val="22"/>
                <w:szCs w:val="22"/>
              </w:rPr>
              <w:t>EAC</w:t>
            </w:r>
          </w:p>
        </w:tc>
        <w:tc>
          <w:tcPr>
            <w:tcW w:w="761" w:type="dxa"/>
            <w:gridSpan w:val="2"/>
            <w:tcBorders>
              <w:bottom w:val="single" w:sz="8" w:space="0" w:color="auto"/>
            </w:tcBorders>
            <w:vAlign w:val="center"/>
          </w:tcPr>
          <w:p w:rsidR="002E5211" w:rsidRPr="00CB10A2" w:rsidRDefault="002E5211" w:rsidP="00B50CB7">
            <w:pPr>
              <w:pStyle w:val="TABLE"/>
              <w:rPr>
                <w:rFonts w:ascii="Arial" w:hAnsi="Arial" w:cs="Arial"/>
                <w:sz w:val="22"/>
                <w:szCs w:val="22"/>
              </w:rPr>
            </w:pPr>
            <w:r w:rsidRPr="00CB10A2">
              <w:rPr>
                <w:rFonts w:ascii="Arial" w:hAnsi="Arial" w:cs="Arial"/>
                <w:sz w:val="22"/>
                <w:szCs w:val="22"/>
              </w:rPr>
              <w:t>ChT</w:t>
            </w:r>
            <w:r w:rsidR="00DF00E9" w:rsidRPr="00CB10A2">
              <w:rPr>
                <w:rFonts w:ascii="Arial" w:hAnsi="Arial" w:cs="Arial"/>
                <w:sz w:val="22"/>
                <w:szCs w:val="22"/>
              </w:rPr>
              <w:t xml:space="preserve"> </w:t>
            </w:r>
          </w:p>
        </w:tc>
        <w:tc>
          <w:tcPr>
            <w:tcW w:w="1374" w:type="dxa"/>
            <w:tcBorders>
              <w:bottom w:val="single" w:sz="8" w:space="0" w:color="auto"/>
            </w:tcBorders>
            <w:vAlign w:val="center"/>
          </w:tcPr>
          <w:p w:rsidR="002E5211" w:rsidRPr="00CB10A2" w:rsidRDefault="002E5211" w:rsidP="00B50CB7">
            <w:pPr>
              <w:pStyle w:val="TABLE"/>
              <w:rPr>
                <w:rFonts w:ascii="Arial" w:hAnsi="Arial" w:cs="Arial"/>
                <w:sz w:val="22"/>
                <w:szCs w:val="22"/>
              </w:rPr>
            </w:pPr>
            <w:r w:rsidRPr="00CB10A2">
              <w:rPr>
                <w:rFonts w:ascii="Arial" w:hAnsi="Arial" w:cs="Arial"/>
                <w:sz w:val="22"/>
                <w:szCs w:val="22"/>
              </w:rPr>
              <w:t>Time [min]</w:t>
            </w:r>
          </w:p>
        </w:tc>
        <w:tc>
          <w:tcPr>
            <w:tcW w:w="1239" w:type="dxa"/>
            <w:tcBorders>
              <w:bottom w:val="single" w:sz="8" w:space="0" w:color="auto"/>
            </w:tcBorders>
            <w:vAlign w:val="center"/>
          </w:tcPr>
          <w:p w:rsidR="002E5211" w:rsidRPr="00CB10A2" w:rsidRDefault="002E5211" w:rsidP="00B50CB7">
            <w:pPr>
              <w:pStyle w:val="TABLE"/>
              <w:rPr>
                <w:rFonts w:ascii="Arial" w:hAnsi="Arial" w:cs="Arial"/>
                <w:sz w:val="22"/>
                <w:szCs w:val="22"/>
              </w:rPr>
            </w:pPr>
            <w:r w:rsidRPr="00CB10A2">
              <w:rPr>
                <w:rFonts w:ascii="Arial" w:hAnsi="Arial" w:cs="Arial"/>
                <w:sz w:val="22"/>
                <w:szCs w:val="22"/>
              </w:rPr>
              <w:t>Angle [°]</w:t>
            </w:r>
          </w:p>
        </w:tc>
      </w:tr>
      <w:tr w:rsidR="00CB5EF0" w:rsidRPr="000D5A74" w:rsidTr="00B50CB7">
        <w:trPr>
          <w:jc w:val="center"/>
        </w:trPr>
        <w:tc>
          <w:tcPr>
            <w:tcW w:w="716" w:type="dxa"/>
            <w:tcBorders>
              <w:top w:val="single" w:sz="8" w:space="0" w:color="auto"/>
            </w:tcBorders>
            <w:vAlign w:val="center"/>
          </w:tcPr>
          <w:p w:rsidR="002E5211" w:rsidRPr="00CB10A2" w:rsidRDefault="002E5211" w:rsidP="00B50CB7">
            <w:pPr>
              <w:pStyle w:val="TABLE"/>
              <w:rPr>
                <w:rFonts w:ascii="Arial" w:hAnsi="Arial" w:cs="Arial"/>
                <w:sz w:val="22"/>
                <w:szCs w:val="22"/>
              </w:rPr>
            </w:pPr>
            <w:r w:rsidRPr="00CB10A2">
              <w:rPr>
                <w:rFonts w:ascii="Arial" w:hAnsi="Arial" w:cs="Arial"/>
                <w:sz w:val="22"/>
                <w:szCs w:val="22"/>
              </w:rPr>
              <w:t>Max</w:t>
            </w:r>
          </w:p>
        </w:tc>
        <w:tc>
          <w:tcPr>
            <w:tcW w:w="810" w:type="dxa"/>
            <w:tcBorders>
              <w:top w:val="single" w:sz="8" w:space="0" w:color="auto"/>
            </w:tcBorders>
            <w:vAlign w:val="center"/>
          </w:tcPr>
          <w:p w:rsidR="002E5211" w:rsidRPr="00CB10A2" w:rsidRDefault="002E5211" w:rsidP="00B50CB7">
            <w:pPr>
              <w:pStyle w:val="TABLE"/>
              <w:rPr>
                <w:rFonts w:ascii="Arial" w:hAnsi="Arial" w:cs="Arial"/>
                <w:sz w:val="22"/>
                <w:szCs w:val="22"/>
              </w:rPr>
            </w:pPr>
            <w:r w:rsidRPr="00CB10A2">
              <w:rPr>
                <w:rFonts w:ascii="Arial" w:hAnsi="Arial" w:cs="Arial"/>
                <w:sz w:val="22"/>
                <w:szCs w:val="22"/>
              </w:rPr>
              <w:t>0.60</w:t>
            </w:r>
          </w:p>
        </w:tc>
        <w:tc>
          <w:tcPr>
            <w:tcW w:w="1261" w:type="dxa"/>
            <w:gridSpan w:val="2"/>
            <w:tcBorders>
              <w:top w:val="single" w:sz="8" w:space="0" w:color="auto"/>
            </w:tcBorders>
            <w:vAlign w:val="center"/>
          </w:tcPr>
          <w:p w:rsidR="002E5211" w:rsidRPr="00CB10A2" w:rsidRDefault="002E5211" w:rsidP="00B50CB7">
            <w:pPr>
              <w:pStyle w:val="TABLE"/>
              <w:rPr>
                <w:rFonts w:ascii="Arial" w:hAnsi="Arial" w:cs="Arial"/>
                <w:sz w:val="22"/>
                <w:szCs w:val="22"/>
              </w:rPr>
            </w:pPr>
            <w:r w:rsidRPr="00CB10A2">
              <w:rPr>
                <w:rFonts w:ascii="Arial" w:hAnsi="Arial" w:cs="Arial"/>
                <w:sz w:val="22"/>
                <w:szCs w:val="22"/>
              </w:rPr>
              <w:t>0.87</w:t>
            </w:r>
          </w:p>
        </w:tc>
        <w:tc>
          <w:tcPr>
            <w:tcW w:w="1187" w:type="dxa"/>
            <w:gridSpan w:val="2"/>
            <w:tcBorders>
              <w:top w:val="single" w:sz="8" w:space="0" w:color="auto"/>
            </w:tcBorders>
            <w:vAlign w:val="center"/>
          </w:tcPr>
          <w:p w:rsidR="002E5211" w:rsidRPr="00CB10A2" w:rsidRDefault="002E5211" w:rsidP="00B50CB7">
            <w:pPr>
              <w:pStyle w:val="TABLE"/>
              <w:rPr>
                <w:rFonts w:ascii="Arial" w:hAnsi="Arial" w:cs="Arial"/>
                <w:sz w:val="22"/>
                <w:szCs w:val="22"/>
              </w:rPr>
            </w:pPr>
            <w:r w:rsidRPr="00CB10A2">
              <w:rPr>
                <w:rFonts w:ascii="Arial" w:hAnsi="Arial" w:cs="Arial"/>
                <w:sz w:val="22"/>
                <w:szCs w:val="22"/>
              </w:rPr>
              <w:t>1.24</w:t>
            </w:r>
          </w:p>
        </w:tc>
        <w:tc>
          <w:tcPr>
            <w:tcW w:w="972" w:type="dxa"/>
            <w:gridSpan w:val="2"/>
            <w:tcBorders>
              <w:top w:val="single" w:sz="8" w:space="0" w:color="auto"/>
            </w:tcBorders>
            <w:vAlign w:val="center"/>
          </w:tcPr>
          <w:p w:rsidR="002E5211" w:rsidRPr="00CB10A2" w:rsidRDefault="002E5211" w:rsidP="00B50CB7">
            <w:pPr>
              <w:pStyle w:val="TABLE"/>
              <w:rPr>
                <w:rFonts w:ascii="Arial" w:hAnsi="Arial" w:cs="Arial"/>
                <w:sz w:val="22"/>
                <w:szCs w:val="22"/>
              </w:rPr>
            </w:pPr>
            <w:r w:rsidRPr="00CB10A2">
              <w:rPr>
                <w:rFonts w:ascii="Arial" w:hAnsi="Arial" w:cs="Arial"/>
                <w:sz w:val="22"/>
                <w:szCs w:val="22"/>
              </w:rPr>
              <w:t>0.44</w:t>
            </w:r>
            <w:r w:rsidR="00727835" w:rsidRPr="00CB10A2">
              <w:rPr>
                <w:rFonts w:ascii="Arial" w:hAnsi="Arial" w:cs="Arial"/>
                <w:sz w:val="22"/>
                <w:szCs w:val="22"/>
                <w:vertAlign w:val="superscript"/>
              </w:rPr>
              <w:t>*</w:t>
            </w:r>
          </w:p>
        </w:tc>
        <w:tc>
          <w:tcPr>
            <w:tcW w:w="745" w:type="dxa"/>
            <w:tcBorders>
              <w:top w:val="single" w:sz="8" w:space="0" w:color="auto"/>
            </w:tcBorders>
            <w:vAlign w:val="center"/>
          </w:tcPr>
          <w:p w:rsidR="002E5211" w:rsidRPr="00CB10A2" w:rsidRDefault="002E5211" w:rsidP="00B50CB7">
            <w:pPr>
              <w:pStyle w:val="TABLE"/>
              <w:rPr>
                <w:rFonts w:ascii="Arial" w:hAnsi="Arial" w:cs="Arial"/>
                <w:sz w:val="22"/>
                <w:szCs w:val="22"/>
              </w:rPr>
            </w:pPr>
            <w:r w:rsidRPr="00CB10A2">
              <w:rPr>
                <w:rFonts w:ascii="Arial" w:hAnsi="Arial" w:cs="Arial"/>
                <w:sz w:val="22"/>
                <w:szCs w:val="22"/>
              </w:rPr>
              <w:t>0.47</w:t>
            </w:r>
            <w:r w:rsidR="00727835" w:rsidRPr="00CB10A2">
              <w:rPr>
                <w:rFonts w:ascii="Arial" w:hAnsi="Arial" w:cs="Arial"/>
                <w:sz w:val="22"/>
                <w:szCs w:val="22"/>
                <w:vertAlign w:val="superscript"/>
              </w:rPr>
              <w:t>*</w:t>
            </w:r>
          </w:p>
        </w:tc>
        <w:tc>
          <w:tcPr>
            <w:tcW w:w="761" w:type="dxa"/>
            <w:gridSpan w:val="2"/>
            <w:tcBorders>
              <w:top w:val="single" w:sz="8" w:space="0" w:color="auto"/>
            </w:tcBorders>
            <w:vAlign w:val="center"/>
          </w:tcPr>
          <w:p w:rsidR="002E5211" w:rsidRPr="00CB10A2" w:rsidRDefault="002E5211" w:rsidP="00B50CB7">
            <w:pPr>
              <w:pStyle w:val="TABLE"/>
              <w:rPr>
                <w:rFonts w:ascii="Arial" w:hAnsi="Arial" w:cs="Arial"/>
                <w:sz w:val="22"/>
                <w:szCs w:val="22"/>
              </w:rPr>
            </w:pPr>
            <w:r w:rsidRPr="00CB10A2">
              <w:rPr>
                <w:rFonts w:ascii="Arial" w:hAnsi="Arial" w:cs="Arial"/>
                <w:sz w:val="22"/>
                <w:szCs w:val="22"/>
              </w:rPr>
              <w:t>0.55</w:t>
            </w:r>
          </w:p>
        </w:tc>
        <w:tc>
          <w:tcPr>
            <w:tcW w:w="1374" w:type="dxa"/>
            <w:tcBorders>
              <w:top w:val="single" w:sz="8" w:space="0" w:color="auto"/>
            </w:tcBorders>
            <w:vAlign w:val="center"/>
          </w:tcPr>
          <w:p w:rsidR="002E5211" w:rsidRPr="00CB10A2" w:rsidRDefault="002E5211" w:rsidP="00B50CB7">
            <w:pPr>
              <w:pStyle w:val="TABLE"/>
              <w:rPr>
                <w:rFonts w:ascii="Arial" w:hAnsi="Arial" w:cs="Arial"/>
                <w:sz w:val="22"/>
                <w:szCs w:val="22"/>
              </w:rPr>
            </w:pPr>
            <w:r w:rsidRPr="00CB10A2">
              <w:rPr>
                <w:rFonts w:ascii="Arial" w:hAnsi="Arial" w:cs="Arial"/>
                <w:sz w:val="22"/>
                <w:szCs w:val="22"/>
              </w:rPr>
              <w:t>50.00</w:t>
            </w:r>
          </w:p>
        </w:tc>
        <w:tc>
          <w:tcPr>
            <w:tcW w:w="1239" w:type="dxa"/>
            <w:tcBorders>
              <w:top w:val="single" w:sz="8" w:space="0" w:color="auto"/>
            </w:tcBorders>
            <w:vAlign w:val="center"/>
          </w:tcPr>
          <w:p w:rsidR="002E5211" w:rsidRPr="00CB10A2" w:rsidRDefault="002E5211" w:rsidP="00B50CB7">
            <w:pPr>
              <w:pStyle w:val="TABLE"/>
              <w:rPr>
                <w:rFonts w:ascii="Arial" w:hAnsi="Arial" w:cs="Arial"/>
                <w:sz w:val="22"/>
                <w:szCs w:val="22"/>
              </w:rPr>
            </w:pPr>
            <w:r w:rsidRPr="00CB10A2">
              <w:rPr>
                <w:rFonts w:ascii="Arial" w:hAnsi="Arial" w:cs="Arial"/>
                <w:sz w:val="22"/>
                <w:szCs w:val="22"/>
              </w:rPr>
              <w:t>1.90</w:t>
            </w:r>
          </w:p>
        </w:tc>
      </w:tr>
      <w:tr w:rsidR="00CB5EF0" w:rsidRPr="000D5A74" w:rsidTr="00B50CB7">
        <w:trPr>
          <w:jc w:val="center"/>
        </w:trPr>
        <w:tc>
          <w:tcPr>
            <w:tcW w:w="716" w:type="dxa"/>
            <w:vAlign w:val="center"/>
          </w:tcPr>
          <w:p w:rsidR="002E5211" w:rsidRPr="00CB10A2" w:rsidRDefault="002E5211" w:rsidP="00B50CB7">
            <w:pPr>
              <w:pStyle w:val="TABLE"/>
              <w:rPr>
                <w:rFonts w:ascii="Arial" w:hAnsi="Arial" w:cs="Arial"/>
                <w:sz w:val="22"/>
                <w:szCs w:val="22"/>
              </w:rPr>
            </w:pPr>
            <w:r w:rsidRPr="00CB10A2">
              <w:rPr>
                <w:rFonts w:ascii="Arial" w:hAnsi="Arial" w:cs="Arial"/>
                <w:sz w:val="22"/>
                <w:szCs w:val="22"/>
              </w:rPr>
              <w:t>Min</w:t>
            </w:r>
          </w:p>
        </w:tc>
        <w:tc>
          <w:tcPr>
            <w:tcW w:w="810" w:type="dxa"/>
            <w:vAlign w:val="center"/>
          </w:tcPr>
          <w:p w:rsidR="002E5211" w:rsidRPr="00CB10A2" w:rsidRDefault="002E5211" w:rsidP="00B50CB7">
            <w:pPr>
              <w:pStyle w:val="TABLE"/>
              <w:rPr>
                <w:rFonts w:ascii="Arial" w:hAnsi="Arial" w:cs="Arial"/>
                <w:sz w:val="22"/>
                <w:szCs w:val="22"/>
              </w:rPr>
            </w:pPr>
            <w:r w:rsidRPr="00CB10A2">
              <w:rPr>
                <w:rFonts w:ascii="Arial" w:hAnsi="Arial" w:cs="Arial"/>
                <w:sz w:val="22"/>
                <w:szCs w:val="22"/>
              </w:rPr>
              <w:t>0.13</w:t>
            </w:r>
          </w:p>
        </w:tc>
        <w:tc>
          <w:tcPr>
            <w:tcW w:w="1261" w:type="dxa"/>
            <w:gridSpan w:val="2"/>
            <w:vAlign w:val="center"/>
          </w:tcPr>
          <w:p w:rsidR="002E5211" w:rsidRPr="00CB10A2" w:rsidRDefault="002E5211" w:rsidP="00B50CB7">
            <w:pPr>
              <w:pStyle w:val="TABLE"/>
              <w:rPr>
                <w:rFonts w:ascii="Arial" w:hAnsi="Arial" w:cs="Arial"/>
                <w:sz w:val="22"/>
                <w:szCs w:val="22"/>
              </w:rPr>
            </w:pPr>
            <w:r w:rsidRPr="00CB10A2">
              <w:rPr>
                <w:rFonts w:ascii="Arial" w:hAnsi="Arial" w:cs="Arial"/>
                <w:sz w:val="22"/>
                <w:szCs w:val="22"/>
              </w:rPr>
              <w:t>0.21</w:t>
            </w:r>
          </w:p>
        </w:tc>
        <w:tc>
          <w:tcPr>
            <w:tcW w:w="1187" w:type="dxa"/>
            <w:gridSpan w:val="2"/>
            <w:vAlign w:val="center"/>
          </w:tcPr>
          <w:p w:rsidR="002E5211" w:rsidRPr="00CB10A2" w:rsidRDefault="002E5211" w:rsidP="00B50CB7">
            <w:pPr>
              <w:pStyle w:val="TABLE"/>
              <w:rPr>
                <w:rFonts w:ascii="Arial" w:hAnsi="Arial" w:cs="Arial"/>
                <w:sz w:val="22"/>
                <w:szCs w:val="22"/>
              </w:rPr>
            </w:pPr>
            <w:r w:rsidRPr="00CB10A2">
              <w:rPr>
                <w:rFonts w:ascii="Arial" w:hAnsi="Arial" w:cs="Arial"/>
                <w:sz w:val="22"/>
                <w:szCs w:val="22"/>
              </w:rPr>
              <w:t>0.05</w:t>
            </w:r>
          </w:p>
        </w:tc>
        <w:tc>
          <w:tcPr>
            <w:tcW w:w="972" w:type="dxa"/>
            <w:gridSpan w:val="2"/>
            <w:vAlign w:val="center"/>
          </w:tcPr>
          <w:p w:rsidR="002E5211" w:rsidRPr="00CB10A2" w:rsidRDefault="002E5211" w:rsidP="00B50CB7">
            <w:pPr>
              <w:pStyle w:val="TABLE"/>
              <w:rPr>
                <w:rFonts w:ascii="Arial" w:hAnsi="Arial" w:cs="Arial"/>
                <w:sz w:val="22"/>
                <w:szCs w:val="22"/>
              </w:rPr>
            </w:pPr>
            <w:r w:rsidRPr="00CB10A2">
              <w:rPr>
                <w:rFonts w:ascii="Arial" w:hAnsi="Arial" w:cs="Arial"/>
                <w:sz w:val="22"/>
                <w:szCs w:val="22"/>
              </w:rPr>
              <w:t>1.69</w:t>
            </w:r>
          </w:p>
        </w:tc>
        <w:tc>
          <w:tcPr>
            <w:tcW w:w="745" w:type="dxa"/>
            <w:vAlign w:val="center"/>
          </w:tcPr>
          <w:p w:rsidR="002E5211" w:rsidRPr="00CB10A2" w:rsidRDefault="002E5211" w:rsidP="00B50CB7">
            <w:pPr>
              <w:pStyle w:val="TABLE"/>
              <w:rPr>
                <w:rFonts w:ascii="Arial" w:hAnsi="Arial" w:cs="Arial"/>
                <w:sz w:val="22"/>
                <w:szCs w:val="22"/>
              </w:rPr>
            </w:pPr>
            <w:r w:rsidRPr="00CB10A2">
              <w:rPr>
                <w:rFonts w:ascii="Arial" w:hAnsi="Arial" w:cs="Arial"/>
                <w:sz w:val="22"/>
                <w:szCs w:val="22"/>
              </w:rPr>
              <w:t>1.23</w:t>
            </w:r>
          </w:p>
        </w:tc>
        <w:tc>
          <w:tcPr>
            <w:tcW w:w="761" w:type="dxa"/>
            <w:gridSpan w:val="2"/>
            <w:vAlign w:val="center"/>
          </w:tcPr>
          <w:p w:rsidR="002E5211" w:rsidRPr="00CB10A2" w:rsidRDefault="002E5211" w:rsidP="00B50CB7">
            <w:pPr>
              <w:pStyle w:val="TABLE"/>
              <w:rPr>
                <w:rFonts w:ascii="Arial" w:hAnsi="Arial" w:cs="Arial"/>
                <w:sz w:val="22"/>
                <w:szCs w:val="22"/>
              </w:rPr>
            </w:pPr>
            <w:r w:rsidRPr="00CB10A2">
              <w:rPr>
                <w:rFonts w:ascii="Arial" w:hAnsi="Arial" w:cs="Arial"/>
                <w:sz w:val="22"/>
                <w:szCs w:val="22"/>
              </w:rPr>
              <w:t>1.45</w:t>
            </w:r>
          </w:p>
        </w:tc>
        <w:tc>
          <w:tcPr>
            <w:tcW w:w="1374" w:type="dxa"/>
            <w:vAlign w:val="center"/>
          </w:tcPr>
          <w:p w:rsidR="002E5211" w:rsidRPr="00CB10A2" w:rsidRDefault="002E5211" w:rsidP="00B50CB7">
            <w:pPr>
              <w:pStyle w:val="TABLE"/>
              <w:rPr>
                <w:rFonts w:ascii="Arial" w:hAnsi="Arial" w:cs="Arial"/>
                <w:sz w:val="22"/>
                <w:szCs w:val="22"/>
              </w:rPr>
            </w:pPr>
            <w:r w:rsidRPr="00CB10A2">
              <w:rPr>
                <w:rFonts w:ascii="Arial" w:hAnsi="Arial" w:cs="Arial"/>
                <w:sz w:val="22"/>
                <w:szCs w:val="22"/>
              </w:rPr>
              <w:t>13.00</w:t>
            </w:r>
          </w:p>
        </w:tc>
        <w:tc>
          <w:tcPr>
            <w:tcW w:w="1239" w:type="dxa"/>
            <w:vAlign w:val="center"/>
          </w:tcPr>
          <w:p w:rsidR="002E5211" w:rsidRPr="00CB10A2" w:rsidRDefault="002E5211" w:rsidP="00B50CB7">
            <w:pPr>
              <w:pStyle w:val="TABLE"/>
              <w:rPr>
                <w:rFonts w:ascii="Arial" w:hAnsi="Arial" w:cs="Arial"/>
                <w:sz w:val="22"/>
                <w:szCs w:val="22"/>
              </w:rPr>
            </w:pPr>
            <w:r w:rsidRPr="00CB10A2">
              <w:rPr>
                <w:rFonts w:ascii="Arial" w:hAnsi="Arial" w:cs="Arial"/>
                <w:sz w:val="22"/>
                <w:szCs w:val="22"/>
              </w:rPr>
              <w:t>0.30</w:t>
            </w:r>
          </w:p>
        </w:tc>
      </w:tr>
      <w:tr w:rsidR="00CB5EF0" w:rsidRPr="000D5A74" w:rsidTr="00B50CB7">
        <w:trPr>
          <w:jc w:val="center"/>
        </w:trPr>
        <w:tc>
          <w:tcPr>
            <w:tcW w:w="716" w:type="dxa"/>
            <w:vAlign w:val="center"/>
          </w:tcPr>
          <w:p w:rsidR="002E5211" w:rsidRPr="00CB10A2" w:rsidRDefault="002E5211" w:rsidP="00B50CB7">
            <w:pPr>
              <w:pStyle w:val="TABLE"/>
              <w:rPr>
                <w:rFonts w:ascii="Arial" w:hAnsi="Arial" w:cs="Arial"/>
                <w:sz w:val="22"/>
                <w:szCs w:val="22"/>
              </w:rPr>
            </w:pPr>
            <w:r w:rsidRPr="00CB10A2">
              <w:rPr>
                <w:rFonts w:ascii="Arial" w:hAnsi="Arial" w:cs="Arial"/>
                <w:sz w:val="22"/>
                <w:szCs w:val="22"/>
              </w:rPr>
              <w:t>Ave</w:t>
            </w:r>
          </w:p>
        </w:tc>
        <w:tc>
          <w:tcPr>
            <w:tcW w:w="810" w:type="dxa"/>
            <w:vAlign w:val="center"/>
          </w:tcPr>
          <w:p w:rsidR="002E5211" w:rsidRPr="00CB10A2" w:rsidRDefault="002E5211" w:rsidP="00B50CB7">
            <w:pPr>
              <w:pStyle w:val="TABLE"/>
              <w:rPr>
                <w:rFonts w:ascii="Arial" w:hAnsi="Arial" w:cs="Arial"/>
                <w:sz w:val="22"/>
                <w:szCs w:val="22"/>
              </w:rPr>
            </w:pPr>
            <w:r w:rsidRPr="00CB10A2">
              <w:rPr>
                <w:rFonts w:ascii="Arial" w:hAnsi="Arial" w:cs="Arial"/>
                <w:sz w:val="22"/>
                <w:szCs w:val="22"/>
              </w:rPr>
              <w:t>0.36</w:t>
            </w:r>
          </w:p>
        </w:tc>
        <w:tc>
          <w:tcPr>
            <w:tcW w:w="1261" w:type="dxa"/>
            <w:gridSpan w:val="2"/>
            <w:vAlign w:val="center"/>
          </w:tcPr>
          <w:p w:rsidR="002E5211" w:rsidRPr="00CB10A2" w:rsidRDefault="002E5211" w:rsidP="00B50CB7">
            <w:pPr>
              <w:pStyle w:val="TABLE"/>
              <w:rPr>
                <w:rFonts w:ascii="Arial" w:hAnsi="Arial" w:cs="Arial"/>
                <w:sz w:val="22"/>
                <w:szCs w:val="22"/>
              </w:rPr>
            </w:pPr>
            <w:r w:rsidRPr="00CB10A2">
              <w:rPr>
                <w:rFonts w:ascii="Arial" w:hAnsi="Arial" w:cs="Arial"/>
                <w:sz w:val="22"/>
                <w:szCs w:val="22"/>
              </w:rPr>
              <w:t>0.45</w:t>
            </w:r>
          </w:p>
        </w:tc>
        <w:tc>
          <w:tcPr>
            <w:tcW w:w="1187" w:type="dxa"/>
            <w:gridSpan w:val="2"/>
            <w:vAlign w:val="center"/>
          </w:tcPr>
          <w:p w:rsidR="002E5211" w:rsidRPr="00CB10A2" w:rsidRDefault="002E5211" w:rsidP="00B50CB7">
            <w:pPr>
              <w:pStyle w:val="TABLE"/>
              <w:rPr>
                <w:rFonts w:ascii="Arial" w:hAnsi="Arial" w:cs="Arial"/>
                <w:sz w:val="22"/>
                <w:szCs w:val="22"/>
              </w:rPr>
            </w:pPr>
            <w:r w:rsidRPr="00CB10A2">
              <w:rPr>
                <w:rFonts w:ascii="Arial" w:hAnsi="Arial" w:cs="Arial"/>
                <w:sz w:val="22"/>
                <w:szCs w:val="22"/>
              </w:rPr>
              <w:t>0.56</w:t>
            </w:r>
          </w:p>
        </w:tc>
        <w:tc>
          <w:tcPr>
            <w:tcW w:w="972" w:type="dxa"/>
            <w:gridSpan w:val="2"/>
            <w:vAlign w:val="center"/>
          </w:tcPr>
          <w:p w:rsidR="002E5211" w:rsidRPr="00CB10A2" w:rsidRDefault="002E5211" w:rsidP="00B50CB7">
            <w:pPr>
              <w:pStyle w:val="TABLE"/>
              <w:rPr>
                <w:rFonts w:ascii="Arial" w:hAnsi="Arial" w:cs="Arial"/>
                <w:sz w:val="22"/>
                <w:szCs w:val="22"/>
              </w:rPr>
            </w:pPr>
            <w:r w:rsidRPr="00CB10A2">
              <w:rPr>
                <w:rFonts w:ascii="Arial" w:hAnsi="Arial" w:cs="Arial"/>
                <w:sz w:val="22"/>
                <w:szCs w:val="22"/>
              </w:rPr>
              <w:t>0.49</w:t>
            </w:r>
          </w:p>
        </w:tc>
        <w:tc>
          <w:tcPr>
            <w:tcW w:w="745" w:type="dxa"/>
            <w:vAlign w:val="center"/>
          </w:tcPr>
          <w:p w:rsidR="002E5211" w:rsidRPr="00CB10A2" w:rsidRDefault="002E5211" w:rsidP="00B50CB7">
            <w:pPr>
              <w:pStyle w:val="TABLE"/>
              <w:rPr>
                <w:rFonts w:ascii="Arial" w:hAnsi="Arial" w:cs="Arial"/>
                <w:sz w:val="22"/>
                <w:szCs w:val="22"/>
              </w:rPr>
            </w:pPr>
            <w:r w:rsidRPr="00CB10A2">
              <w:rPr>
                <w:rFonts w:ascii="Arial" w:hAnsi="Arial" w:cs="Arial"/>
                <w:sz w:val="22"/>
                <w:szCs w:val="22"/>
              </w:rPr>
              <w:t>0.20</w:t>
            </w:r>
          </w:p>
        </w:tc>
        <w:tc>
          <w:tcPr>
            <w:tcW w:w="761" w:type="dxa"/>
            <w:gridSpan w:val="2"/>
            <w:vAlign w:val="center"/>
          </w:tcPr>
          <w:p w:rsidR="002E5211" w:rsidRPr="00CB10A2" w:rsidRDefault="002E5211" w:rsidP="00B50CB7">
            <w:pPr>
              <w:pStyle w:val="TABLE"/>
              <w:rPr>
                <w:rFonts w:ascii="Arial" w:hAnsi="Arial" w:cs="Arial"/>
                <w:sz w:val="22"/>
                <w:szCs w:val="22"/>
              </w:rPr>
            </w:pPr>
            <w:r w:rsidRPr="00CB10A2">
              <w:rPr>
                <w:rFonts w:ascii="Arial" w:hAnsi="Arial" w:cs="Arial"/>
                <w:sz w:val="22"/>
                <w:szCs w:val="22"/>
              </w:rPr>
              <w:t>1.00</w:t>
            </w:r>
          </w:p>
        </w:tc>
        <w:tc>
          <w:tcPr>
            <w:tcW w:w="1374" w:type="dxa"/>
            <w:vAlign w:val="center"/>
          </w:tcPr>
          <w:p w:rsidR="002E5211" w:rsidRPr="00CB10A2" w:rsidRDefault="002E5211" w:rsidP="00B50CB7">
            <w:pPr>
              <w:pStyle w:val="TABLE"/>
              <w:rPr>
                <w:rFonts w:ascii="Arial" w:hAnsi="Arial" w:cs="Arial"/>
                <w:sz w:val="22"/>
                <w:szCs w:val="22"/>
              </w:rPr>
            </w:pPr>
            <w:r w:rsidRPr="00CB10A2">
              <w:rPr>
                <w:rFonts w:ascii="Arial" w:hAnsi="Arial" w:cs="Arial"/>
                <w:sz w:val="22"/>
                <w:szCs w:val="22"/>
              </w:rPr>
              <w:t>25.38</w:t>
            </w:r>
          </w:p>
        </w:tc>
        <w:tc>
          <w:tcPr>
            <w:tcW w:w="1239" w:type="dxa"/>
            <w:vAlign w:val="center"/>
          </w:tcPr>
          <w:p w:rsidR="002E5211" w:rsidRPr="00CB10A2" w:rsidRDefault="002E5211" w:rsidP="00B50CB7">
            <w:pPr>
              <w:pStyle w:val="TABLE"/>
              <w:rPr>
                <w:rFonts w:ascii="Arial" w:hAnsi="Arial" w:cs="Arial"/>
                <w:sz w:val="22"/>
                <w:szCs w:val="22"/>
              </w:rPr>
            </w:pPr>
            <w:r w:rsidRPr="00CB10A2">
              <w:rPr>
                <w:rFonts w:ascii="Arial" w:hAnsi="Arial" w:cs="Arial"/>
                <w:sz w:val="22"/>
                <w:szCs w:val="22"/>
              </w:rPr>
              <w:t>0.88</w:t>
            </w:r>
          </w:p>
        </w:tc>
      </w:tr>
      <w:tr w:rsidR="00CB5EF0" w:rsidRPr="000D5A74" w:rsidTr="00B50CB7">
        <w:trPr>
          <w:jc w:val="center"/>
        </w:trPr>
        <w:tc>
          <w:tcPr>
            <w:tcW w:w="716" w:type="dxa"/>
            <w:tcBorders>
              <w:bottom w:val="single" w:sz="8" w:space="0" w:color="auto"/>
            </w:tcBorders>
            <w:vAlign w:val="center"/>
          </w:tcPr>
          <w:p w:rsidR="002E5211" w:rsidRPr="00CB10A2" w:rsidRDefault="002E5211" w:rsidP="00B50CB7">
            <w:pPr>
              <w:pStyle w:val="TABLE"/>
              <w:rPr>
                <w:rFonts w:ascii="Arial" w:hAnsi="Arial" w:cs="Arial"/>
                <w:sz w:val="22"/>
                <w:szCs w:val="22"/>
              </w:rPr>
            </w:pPr>
            <w:r w:rsidRPr="00CB10A2">
              <w:rPr>
                <w:rFonts w:ascii="Arial" w:hAnsi="Arial" w:cs="Arial"/>
                <w:sz w:val="22"/>
                <w:szCs w:val="22"/>
              </w:rPr>
              <w:t>STD</w:t>
            </w:r>
          </w:p>
        </w:tc>
        <w:tc>
          <w:tcPr>
            <w:tcW w:w="810" w:type="dxa"/>
            <w:tcBorders>
              <w:bottom w:val="single" w:sz="8" w:space="0" w:color="auto"/>
            </w:tcBorders>
            <w:vAlign w:val="center"/>
          </w:tcPr>
          <w:p w:rsidR="002E5211" w:rsidRPr="00CB10A2" w:rsidRDefault="002E5211" w:rsidP="00B50CB7">
            <w:pPr>
              <w:pStyle w:val="TABLE"/>
              <w:rPr>
                <w:rFonts w:ascii="Arial" w:hAnsi="Arial" w:cs="Arial"/>
                <w:sz w:val="22"/>
                <w:szCs w:val="22"/>
              </w:rPr>
            </w:pPr>
            <w:r w:rsidRPr="00CB10A2">
              <w:rPr>
                <w:rFonts w:ascii="Arial" w:hAnsi="Arial" w:cs="Arial"/>
                <w:sz w:val="22"/>
                <w:szCs w:val="22"/>
              </w:rPr>
              <w:t>0.11</w:t>
            </w:r>
          </w:p>
        </w:tc>
        <w:tc>
          <w:tcPr>
            <w:tcW w:w="1261" w:type="dxa"/>
            <w:gridSpan w:val="2"/>
            <w:tcBorders>
              <w:bottom w:val="single" w:sz="8" w:space="0" w:color="auto"/>
            </w:tcBorders>
            <w:vAlign w:val="center"/>
          </w:tcPr>
          <w:p w:rsidR="002E5211" w:rsidRPr="00CB10A2" w:rsidRDefault="002E5211" w:rsidP="00B50CB7">
            <w:pPr>
              <w:pStyle w:val="TABLE"/>
              <w:rPr>
                <w:rFonts w:ascii="Arial" w:hAnsi="Arial" w:cs="Arial"/>
                <w:sz w:val="22"/>
                <w:szCs w:val="22"/>
              </w:rPr>
            </w:pPr>
            <w:r w:rsidRPr="00CB10A2">
              <w:rPr>
                <w:rFonts w:ascii="Arial" w:hAnsi="Arial" w:cs="Arial"/>
                <w:sz w:val="22"/>
                <w:szCs w:val="22"/>
              </w:rPr>
              <w:t>0.21</w:t>
            </w:r>
          </w:p>
        </w:tc>
        <w:tc>
          <w:tcPr>
            <w:tcW w:w="1187" w:type="dxa"/>
            <w:gridSpan w:val="2"/>
            <w:tcBorders>
              <w:bottom w:val="single" w:sz="8" w:space="0" w:color="auto"/>
            </w:tcBorders>
            <w:vAlign w:val="center"/>
          </w:tcPr>
          <w:p w:rsidR="002E5211" w:rsidRPr="00CB10A2" w:rsidRDefault="002E5211" w:rsidP="00B50CB7">
            <w:pPr>
              <w:pStyle w:val="TABLE"/>
              <w:rPr>
                <w:rFonts w:ascii="Arial" w:hAnsi="Arial" w:cs="Arial"/>
                <w:sz w:val="22"/>
                <w:szCs w:val="22"/>
              </w:rPr>
            </w:pPr>
            <w:r w:rsidRPr="00CB10A2">
              <w:rPr>
                <w:rFonts w:ascii="Arial" w:hAnsi="Arial" w:cs="Arial"/>
                <w:sz w:val="22"/>
                <w:szCs w:val="22"/>
              </w:rPr>
              <w:t>0.41</w:t>
            </w:r>
          </w:p>
        </w:tc>
        <w:tc>
          <w:tcPr>
            <w:tcW w:w="972" w:type="dxa"/>
            <w:gridSpan w:val="2"/>
            <w:tcBorders>
              <w:bottom w:val="single" w:sz="8" w:space="0" w:color="auto"/>
            </w:tcBorders>
            <w:vAlign w:val="center"/>
          </w:tcPr>
          <w:p w:rsidR="002E5211" w:rsidRPr="00CB10A2" w:rsidRDefault="002E5211" w:rsidP="00B50CB7">
            <w:pPr>
              <w:pStyle w:val="TABLE"/>
              <w:rPr>
                <w:rFonts w:ascii="Arial" w:hAnsi="Arial" w:cs="Arial"/>
                <w:sz w:val="22"/>
                <w:szCs w:val="22"/>
              </w:rPr>
            </w:pPr>
            <w:r w:rsidRPr="00CB10A2">
              <w:rPr>
                <w:rFonts w:ascii="Arial" w:hAnsi="Arial" w:cs="Arial"/>
                <w:sz w:val="22"/>
                <w:szCs w:val="22"/>
              </w:rPr>
              <w:t>0.54</w:t>
            </w:r>
          </w:p>
        </w:tc>
        <w:tc>
          <w:tcPr>
            <w:tcW w:w="745" w:type="dxa"/>
            <w:tcBorders>
              <w:bottom w:val="single" w:sz="8" w:space="0" w:color="auto"/>
            </w:tcBorders>
            <w:vAlign w:val="center"/>
          </w:tcPr>
          <w:p w:rsidR="002E5211" w:rsidRPr="00CB10A2" w:rsidRDefault="002E5211" w:rsidP="00B50CB7">
            <w:pPr>
              <w:pStyle w:val="TABLE"/>
              <w:rPr>
                <w:rFonts w:ascii="Arial" w:hAnsi="Arial" w:cs="Arial"/>
                <w:sz w:val="22"/>
                <w:szCs w:val="22"/>
              </w:rPr>
            </w:pPr>
            <w:r w:rsidRPr="00CB10A2">
              <w:rPr>
                <w:rFonts w:ascii="Arial" w:hAnsi="Arial" w:cs="Arial"/>
                <w:sz w:val="22"/>
                <w:szCs w:val="22"/>
              </w:rPr>
              <w:t>0.53</w:t>
            </w:r>
          </w:p>
        </w:tc>
        <w:tc>
          <w:tcPr>
            <w:tcW w:w="761" w:type="dxa"/>
            <w:gridSpan w:val="2"/>
            <w:tcBorders>
              <w:bottom w:val="single" w:sz="8" w:space="0" w:color="auto"/>
            </w:tcBorders>
            <w:vAlign w:val="center"/>
          </w:tcPr>
          <w:p w:rsidR="002E5211" w:rsidRPr="00CB10A2" w:rsidRDefault="002E5211" w:rsidP="00B50CB7">
            <w:pPr>
              <w:pStyle w:val="TABLE"/>
              <w:rPr>
                <w:rFonts w:ascii="Arial" w:hAnsi="Arial" w:cs="Arial"/>
                <w:sz w:val="22"/>
                <w:szCs w:val="22"/>
              </w:rPr>
            </w:pPr>
            <w:r w:rsidRPr="00CB10A2">
              <w:rPr>
                <w:rFonts w:ascii="Arial" w:hAnsi="Arial" w:cs="Arial"/>
                <w:sz w:val="22"/>
                <w:szCs w:val="22"/>
              </w:rPr>
              <w:t>0.64</w:t>
            </w:r>
          </w:p>
        </w:tc>
        <w:tc>
          <w:tcPr>
            <w:tcW w:w="1374" w:type="dxa"/>
            <w:tcBorders>
              <w:bottom w:val="single" w:sz="8" w:space="0" w:color="auto"/>
            </w:tcBorders>
            <w:vAlign w:val="center"/>
          </w:tcPr>
          <w:p w:rsidR="002E5211" w:rsidRPr="00CB10A2" w:rsidRDefault="002E5211" w:rsidP="00B50CB7">
            <w:pPr>
              <w:pStyle w:val="TABLE"/>
              <w:rPr>
                <w:rFonts w:ascii="Arial" w:hAnsi="Arial" w:cs="Arial"/>
                <w:sz w:val="22"/>
                <w:szCs w:val="22"/>
              </w:rPr>
            </w:pPr>
            <w:r w:rsidRPr="00CB10A2">
              <w:rPr>
                <w:rFonts w:ascii="Arial" w:hAnsi="Arial" w:cs="Arial"/>
                <w:sz w:val="22"/>
                <w:szCs w:val="22"/>
              </w:rPr>
              <w:t>11.96</w:t>
            </w:r>
          </w:p>
        </w:tc>
        <w:tc>
          <w:tcPr>
            <w:tcW w:w="1239" w:type="dxa"/>
            <w:tcBorders>
              <w:bottom w:val="single" w:sz="8" w:space="0" w:color="auto"/>
            </w:tcBorders>
            <w:vAlign w:val="center"/>
          </w:tcPr>
          <w:p w:rsidR="002E5211" w:rsidRPr="00CB10A2" w:rsidRDefault="002E5211" w:rsidP="00B50CB7">
            <w:pPr>
              <w:pStyle w:val="TABLE"/>
              <w:rPr>
                <w:rFonts w:ascii="Arial" w:hAnsi="Arial" w:cs="Arial"/>
                <w:sz w:val="22"/>
                <w:szCs w:val="22"/>
              </w:rPr>
            </w:pPr>
            <w:r w:rsidRPr="00CB10A2">
              <w:rPr>
                <w:rFonts w:ascii="Arial" w:hAnsi="Arial" w:cs="Arial"/>
                <w:sz w:val="22"/>
                <w:szCs w:val="22"/>
              </w:rPr>
              <w:t>0.4</w:t>
            </w:r>
          </w:p>
        </w:tc>
      </w:tr>
    </w:tbl>
    <w:p w:rsidR="00D642CB" w:rsidRPr="00B50CB7" w:rsidRDefault="00727835" w:rsidP="00B50CB7">
      <w:pPr>
        <w:pStyle w:val="Beschriftung"/>
        <w:spacing w:after="60"/>
      </w:pPr>
      <w:r w:rsidRPr="004519E9">
        <w:t>Abbreviations: fiducial registration error (FRE), facial nerve (FN), external auditory canal (EAC), chorda tympani (ChT)</w:t>
      </w:r>
    </w:p>
    <w:p w:rsidR="00D642CB" w:rsidRPr="004519E9" w:rsidRDefault="00727835" w:rsidP="00B50CB7">
      <w:pPr>
        <w:pStyle w:val="Beschriftung"/>
        <w:spacing w:after="60"/>
      </w:pPr>
      <w:r w:rsidRPr="004519E9">
        <w:t>*In</w:t>
      </w:r>
      <w:r w:rsidR="00D642CB" w:rsidRPr="004519E9">
        <w:t>dicates a negative distance or penetration of structure.</w:t>
      </w:r>
    </w:p>
    <w:p w:rsidR="00786990" w:rsidRPr="00B858B3" w:rsidRDefault="00AF4304" w:rsidP="00AC5A55">
      <w:pPr>
        <w:jc w:val="left"/>
      </w:pPr>
      <w:fldSimple w:instr=" REF _Ref302370589 \h  \* MERGEFORMAT ">
        <w:r w:rsidR="00CB10A2" w:rsidRPr="006A3713">
          <w:t xml:space="preserve">Figure </w:t>
        </w:r>
        <w:r w:rsidR="00CB10A2">
          <w:t>2</w:t>
        </w:r>
      </w:fldSimple>
      <w:r w:rsidR="000D5A74" w:rsidRPr="00B858B3">
        <w:t xml:space="preserve"> shows the results of </w:t>
      </w:r>
      <w:r w:rsidR="000D5A74">
        <w:t>a</w:t>
      </w:r>
      <w:r w:rsidR="000D5A74" w:rsidRPr="00B858B3">
        <w:t xml:space="preserve"> case where the drilled tunnel matches closely with the plan.</w:t>
      </w:r>
      <w:r w:rsidR="000D5A74">
        <w:t xml:space="preserve"> </w:t>
      </w:r>
      <w:r w:rsidR="00B35DA5" w:rsidRPr="00B858B3">
        <w:t xml:space="preserve">Of the 15 cases 3 had suspected </w:t>
      </w:r>
      <w:r w:rsidR="00937967">
        <w:t xml:space="preserve">facial </w:t>
      </w:r>
      <w:r w:rsidR="00B35DA5" w:rsidRPr="00B858B3">
        <w:t xml:space="preserve">nerve damage based on post-operative </w:t>
      </w:r>
      <w:r w:rsidR="00727835">
        <w:t>i</w:t>
      </w:r>
      <w:r w:rsidR="00B35DA5" w:rsidRPr="00B858B3">
        <w:t xml:space="preserve">mages. </w:t>
      </w:r>
      <w:r w:rsidR="00727835">
        <w:t xml:space="preserve">Subsequent mastoidectomy revealed that </w:t>
      </w:r>
      <w:r w:rsidR="00B35DA5" w:rsidRPr="00B858B3">
        <w:t xml:space="preserve">only one case </w:t>
      </w:r>
      <w:r w:rsidR="00727835">
        <w:t>was</w:t>
      </w:r>
      <w:r w:rsidR="00C61ED8" w:rsidRPr="00B858B3">
        <w:t xml:space="preserve"> visibl</w:t>
      </w:r>
      <w:r w:rsidR="00727835">
        <w:t>y</w:t>
      </w:r>
      <w:r w:rsidR="00B355E2" w:rsidRPr="00B355E2">
        <w:t xml:space="preserve"> </w:t>
      </w:r>
      <w:r w:rsidR="00C61ED8" w:rsidRPr="00B858B3">
        <w:t>damage</w:t>
      </w:r>
      <w:r w:rsidR="00727835">
        <w:t>d</w:t>
      </w:r>
      <w:r w:rsidR="00C61ED8" w:rsidRPr="00B858B3">
        <w:t>.</w:t>
      </w:r>
    </w:p>
    <w:p w:rsidR="00F01179" w:rsidRDefault="000D5A74" w:rsidP="00CB10A2">
      <w:pPr>
        <w:jc w:val="left"/>
      </w:pPr>
      <w:r>
        <w:t>The</w:t>
      </w:r>
      <w:r w:rsidR="00E420AF" w:rsidRPr="00B858B3">
        <w:t xml:space="preserve"> time required for </w:t>
      </w:r>
      <w:r>
        <w:t xml:space="preserve">registration and </w:t>
      </w:r>
      <w:r w:rsidR="00E420AF" w:rsidRPr="00B858B3">
        <w:t xml:space="preserve">drilling </w:t>
      </w:r>
      <w:r>
        <w:t xml:space="preserve">of </w:t>
      </w:r>
      <w:r w:rsidR="00E420AF" w:rsidRPr="00B858B3">
        <w:t>each specimen w</w:t>
      </w:r>
      <w:r>
        <w:t>as</w:t>
      </w:r>
      <w:r w:rsidR="00E420AF" w:rsidRPr="00B858B3">
        <w:t xml:space="preserve"> </w:t>
      </w:r>
      <w:r>
        <w:t xml:space="preserve">25 </w:t>
      </w:r>
      <w:r>
        <w:rPr>
          <w:rFonts w:cs="Arial"/>
        </w:rPr>
        <w:t>±</w:t>
      </w:r>
      <w:r>
        <w:t xml:space="preserve"> 12 min</w:t>
      </w:r>
      <w:r w:rsidR="00E420AF" w:rsidRPr="00B858B3">
        <w:t xml:space="preserve">. </w:t>
      </w:r>
      <w:r w:rsidR="008F1449">
        <w:t>In</w:t>
      </w:r>
      <w:r w:rsidR="004E1EBC">
        <w:t>i</w:t>
      </w:r>
      <w:r w:rsidR="008F1449">
        <w:t>tial</w:t>
      </w:r>
      <w:r w:rsidR="00E420AF" w:rsidRPr="00B858B3">
        <w:t xml:space="preserve"> tests required up to 50 min.</w:t>
      </w:r>
      <w:r>
        <w:t xml:space="preserve"> but </w:t>
      </w:r>
      <w:r w:rsidR="00412B0A">
        <w:t xml:space="preserve">this time </w:t>
      </w:r>
      <w:r w:rsidR="00E420AF" w:rsidRPr="00B858B3">
        <w:t>decreased with increasing experience</w:t>
      </w:r>
      <w:r>
        <w:t xml:space="preserve">. </w:t>
      </w:r>
      <w:r w:rsidR="00E420AF" w:rsidRPr="00B858B3">
        <w:t>The time required to set the robot up was also recorded for every 4</w:t>
      </w:r>
      <w:r w:rsidR="00E420AF" w:rsidRPr="00AC5A55">
        <w:rPr>
          <w:vertAlign w:val="superscript"/>
        </w:rPr>
        <w:t>th</w:t>
      </w:r>
      <w:r w:rsidR="00E420AF" w:rsidRPr="00B858B3">
        <w:t xml:space="preserve"> test and averaged </w:t>
      </w:r>
      <w:r w:rsidR="00A25F47" w:rsidRPr="00B858B3">
        <w:t xml:space="preserve">10 minutes. </w:t>
      </w:r>
      <w:r w:rsidR="00434EAD">
        <w:t xml:space="preserve">Segmentation and trajectory planning </w:t>
      </w:r>
      <w:r w:rsidR="00412B0A">
        <w:t>was</w:t>
      </w:r>
      <w:r w:rsidR="00A25F47" w:rsidRPr="00B858B3">
        <w:t xml:space="preserve"> </w:t>
      </w:r>
      <w:r w:rsidR="00ED1DA8" w:rsidRPr="00B858B3">
        <w:t>estimated to take</w:t>
      </w:r>
      <w:r w:rsidR="00A25F47" w:rsidRPr="00B858B3">
        <w:t xml:space="preserve"> 45 min to complete. </w:t>
      </w:r>
    </w:p>
    <w:p w:rsidR="00CB10A2" w:rsidRPr="00B858B3" w:rsidRDefault="00CB10A2" w:rsidP="00AB234A">
      <w:pPr>
        <w:jc w:val="center"/>
      </w:pPr>
      <w:r>
        <w:rPr>
          <w:noProof/>
          <w:lang w:val="de-CH" w:eastAsia="de-CH"/>
        </w:rPr>
        <w:drawing>
          <wp:inline distT="0" distB="0" distL="0" distR="0">
            <wp:extent cx="4914900" cy="4286250"/>
            <wp:effectExtent l="0" t="0" r="0" b="0"/>
            <wp:docPr id="1" name="Picture 1" descr="D:\Documents\Publications-Meetings\JournalPapers\ActaORL\Images\FinalImages\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Publications-Meetings\JournalPapers\ActaORL\Images\FinalImages\Figure2.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14900" cy="4286250"/>
                    </a:xfrm>
                    <a:prstGeom prst="rect">
                      <a:avLst/>
                    </a:prstGeom>
                    <a:noFill/>
                    <a:ln>
                      <a:noFill/>
                    </a:ln>
                  </pic:spPr>
                </pic:pic>
              </a:graphicData>
            </a:graphic>
          </wp:inline>
        </w:drawing>
      </w:r>
    </w:p>
    <w:p w:rsidR="009175B3" w:rsidRPr="00AC5A55" w:rsidRDefault="00A25F47" w:rsidP="00AC5A55">
      <w:pPr>
        <w:pStyle w:val="Beschriftung"/>
        <w:jc w:val="left"/>
        <w:rPr>
          <w:rFonts w:cs="Arial"/>
        </w:rPr>
      </w:pPr>
      <w:bookmarkStart w:id="9" w:name="_Ref302370589"/>
      <w:r w:rsidRPr="006A3713">
        <w:t xml:space="preserve">Figure </w:t>
      </w:r>
      <w:fldSimple w:instr=" SEQ Figure \* ARABIC ">
        <w:r w:rsidR="00CB10A2">
          <w:rPr>
            <w:noProof/>
          </w:rPr>
          <w:t>2</w:t>
        </w:r>
      </w:fldSimple>
      <w:bookmarkEnd w:id="9"/>
      <w:r w:rsidRPr="00AC5A55">
        <w:t>: 3D representation of the planned tunnel (</w:t>
      </w:r>
      <w:r w:rsidR="00FC704E">
        <w:t>PT</w:t>
      </w:r>
      <w:r w:rsidRPr="00AC5A55">
        <w:t>) compared to the achieved result (</w:t>
      </w:r>
      <w:r w:rsidR="00FC704E">
        <w:t>DCA</w:t>
      </w:r>
      <w:r w:rsidRPr="00AC5A55">
        <w:t>). The pre-op plan consisted of the facial nerve (</w:t>
      </w:r>
      <w:r w:rsidR="00FC704E">
        <w:t>FN</w:t>
      </w:r>
      <w:r w:rsidRPr="00AC5A55">
        <w:t>) the chorda tympani (</w:t>
      </w:r>
      <w:r w:rsidR="00FC704E">
        <w:t>ChT</w:t>
      </w:r>
      <w:r w:rsidRPr="00AC5A55">
        <w:t>), the external auditory canal (</w:t>
      </w:r>
      <w:r w:rsidR="00FC704E">
        <w:t>EAC</w:t>
      </w:r>
      <w:r w:rsidRPr="00AC5A55">
        <w:t>), and the ossicles (</w:t>
      </w:r>
      <w:r w:rsidR="00FC704E">
        <w:t>Oss</w:t>
      </w:r>
      <w:r w:rsidRPr="00AC5A55">
        <w:t>).</w:t>
      </w:r>
    </w:p>
    <w:p w:rsidR="00D20181" w:rsidRPr="00AC5A55" w:rsidRDefault="00D20181" w:rsidP="001A4260">
      <w:pPr>
        <w:pStyle w:val="berschrift1"/>
        <w:numPr>
          <w:ilvl w:val="0"/>
          <w:numId w:val="0"/>
        </w:numPr>
        <w:jc w:val="left"/>
        <w:rPr>
          <w:lang w:val="en-US"/>
        </w:rPr>
      </w:pPr>
      <w:r w:rsidRPr="00AC5A55">
        <w:rPr>
          <w:lang w:val="en-US"/>
        </w:rPr>
        <w:t>Discussion</w:t>
      </w:r>
    </w:p>
    <w:p w:rsidR="000A23A1" w:rsidRDefault="00D20181" w:rsidP="00AC5A55">
      <w:pPr>
        <w:jc w:val="left"/>
      </w:pPr>
      <w:r w:rsidRPr="00B858B3">
        <w:t>The main purpose of this study was to determine the accuracy of a pu</w:t>
      </w:r>
      <w:r w:rsidR="00A25F47" w:rsidRPr="00B858B3">
        <w:t>rpose-</w:t>
      </w:r>
      <w:r w:rsidRPr="00B858B3">
        <w:t>built robotic system</w:t>
      </w:r>
      <w:r w:rsidR="00FB7B1D">
        <w:t xml:space="preserve"> </w:t>
      </w:r>
      <w:r w:rsidR="00A25F47" w:rsidRPr="00B858B3">
        <w:t>designed specifically</w:t>
      </w:r>
      <w:r w:rsidRPr="00B858B3">
        <w:t xml:space="preserve"> for minima</w:t>
      </w:r>
      <w:r w:rsidR="00ED1DA8" w:rsidRPr="00B858B3">
        <w:t xml:space="preserve">lly invasive insertion of </w:t>
      </w:r>
      <w:r w:rsidR="00A25F47" w:rsidRPr="00B858B3">
        <w:t>c</w:t>
      </w:r>
      <w:r w:rsidRPr="00B858B3">
        <w:t xml:space="preserve">ochlear </w:t>
      </w:r>
      <w:r w:rsidR="00ED1DA8" w:rsidRPr="00B858B3">
        <w:t>electrodes</w:t>
      </w:r>
      <w:r w:rsidRPr="00B858B3">
        <w:t xml:space="preserve">. </w:t>
      </w:r>
      <w:r w:rsidR="00FB7B1D">
        <w:t xml:space="preserve">The </w:t>
      </w:r>
      <w:r w:rsidR="00C25A13" w:rsidRPr="00B858B3">
        <w:t>absolute target accuracy</w:t>
      </w:r>
      <w:r w:rsidR="00FB7B1D">
        <w:t xml:space="preserve"> of the system was comparable to published work </w:t>
      </w:r>
      <w:r w:rsidR="00FB7B1D" w:rsidRPr="00B858B3">
        <w:t>(se</w:t>
      </w:r>
      <w:r w:rsidR="00FB7B1D">
        <w:t>e Table II</w:t>
      </w:r>
      <w:fldSimple w:instr="">
        <w:r w:rsidR="00FB7B1D" w:rsidRPr="00B858B3">
          <w:t>{Formatting Citation}</w:t>
        </w:r>
      </w:fldSimple>
      <w:fldSimple w:instr="">
        <w:r w:rsidR="00FB7B1D" w:rsidRPr="00B858B3">
          <w:t>{Formatting Citation}</w:t>
        </w:r>
      </w:fldSimple>
      <w:fldSimple w:instr="">
        <w:r w:rsidR="00FB7B1D">
          <w:t>{Formatting Citation}</w:t>
        </w:r>
      </w:fldSimple>
      <w:r w:rsidR="00FB7B1D" w:rsidRPr="00B858B3">
        <w:t>)</w:t>
      </w:r>
      <w:r w:rsidR="00FB7B1D">
        <w:t xml:space="preserve">, but did not reach the 0.5 mm maximum error goal.  </w:t>
      </w:r>
    </w:p>
    <w:p w:rsidR="000A23A1" w:rsidRPr="00AC5A55" w:rsidRDefault="000A23A1" w:rsidP="00B50CB7">
      <w:pPr>
        <w:pStyle w:val="Beschriftung"/>
        <w:keepNext/>
      </w:pPr>
      <w:r>
        <w:t>Table II</w:t>
      </w:r>
      <w:r w:rsidRPr="00AC5A55">
        <w:t>: Comparison of DCA accuracy results.</w:t>
      </w:r>
    </w:p>
    <w:tbl>
      <w:tblPr>
        <w:tblW w:w="0" w:type="auto"/>
        <w:jc w:val="center"/>
        <w:tblLayout w:type="fixed"/>
        <w:tblCellMar>
          <w:top w:w="58" w:type="dxa"/>
          <w:left w:w="58" w:type="dxa"/>
          <w:bottom w:w="58" w:type="dxa"/>
          <w:right w:w="58" w:type="dxa"/>
        </w:tblCellMar>
        <w:tblLook w:val="0000"/>
      </w:tblPr>
      <w:tblGrid>
        <w:gridCol w:w="1682"/>
        <w:gridCol w:w="1549"/>
        <w:gridCol w:w="1980"/>
        <w:gridCol w:w="2790"/>
      </w:tblGrid>
      <w:tr w:rsidR="000A23A1" w:rsidRPr="00AC5A55" w:rsidTr="00AB234A">
        <w:trPr>
          <w:cantSplit/>
          <w:jc w:val="center"/>
        </w:trPr>
        <w:tc>
          <w:tcPr>
            <w:tcW w:w="1682" w:type="dxa"/>
            <w:shd w:val="clear" w:color="auto" w:fill="auto"/>
          </w:tcPr>
          <w:p w:rsidR="000A23A1" w:rsidRPr="00CB10A2" w:rsidRDefault="000A23A1" w:rsidP="00D41F03">
            <w:pPr>
              <w:pStyle w:val="TABLE"/>
              <w:snapToGrid w:val="0"/>
              <w:jc w:val="left"/>
              <w:rPr>
                <w:rFonts w:ascii="Arial" w:hAnsi="Arial" w:cs="Arial"/>
                <w:sz w:val="20"/>
              </w:rPr>
            </w:pPr>
            <w:r w:rsidRPr="00CB10A2">
              <w:rPr>
                <w:rFonts w:ascii="Arial" w:hAnsi="Arial" w:cs="Arial"/>
                <w:sz w:val="20"/>
              </w:rPr>
              <w:t>Author / Year</w:t>
            </w:r>
          </w:p>
        </w:tc>
        <w:tc>
          <w:tcPr>
            <w:tcW w:w="1549" w:type="dxa"/>
            <w:shd w:val="clear" w:color="auto" w:fill="auto"/>
          </w:tcPr>
          <w:p w:rsidR="000A23A1" w:rsidRPr="00CB10A2" w:rsidRDefault="000A23A1" w:rsidP="00D41F03">
            <w:pPr>
              <w:pStyle w:val="TABLE"/>
              <w:snapToGrid w:val="0"/>
              <w:jc w:val="left"/>
              <w:rPr>
                <w:rFonts w:ascii="Arial" w:hAnsi="Arial" w:cs="Arial"/>
                <w:sz w:val="20"/>
              </w:rPr>
            </w:pPr>
            <w:r w:rsidRPr="00CB10A2">
              <w:rPr>
                <w:rFonts w:ascii="Arial" w:hAnsi="Arial" w:cs="Arial"/>
                <w:sz w:val="20"/>
              </w:rPr>
              <w:t>Model</w:t>
            </w:r>
          </w:p>
        </w:tc>
        <w:tc>
          <w:tcPr>
            <w:tcW w:w="1980" w:type="dxa"/>
            <w:shd w:val="clear" w:color="auto" w:fill="auto"/>
          </w:tcPr>
          <w:p w:rsidR="000A23A1" w:rsidRPr="00CB10A2" w:rsidRDefault="000A23A1" w:rsidP="00D41F03">
            <w:pPr>
              <w:pStyle w:val="TABLE"/>
              <w:snapToGrid w:val="0"/>
              <w:jc w:val="left"/>
              <w:rPr>
                <w:rFonts w:ascii="Arial" w:hAnsi="Arial" w:cs="Arial"/>
                <w:sz w:val="20"/>
              </w:rPr>
            </w:pPr>
            <w:r w:rsidRPr="00CB10A2">
              <w:rPr>
                <w:rFonts w:ascii="Arial" w:hAnsi="Arial" w:cs="Arial"/>
                <w:sz w:val="20"/>
              </w:rPr>
              <w:t>Error at Target [mm]</w:t>
            </w:r>
          </w:p>
        </w:tc>
        <w:tc>
          <w:tcPr>
            <w:tcW w:w="2790" w:type="dxa"/>
            <w:shd w:val="clear" w:color="auto" w:fill="auto"/>
          </w:tcPr>
          <w:p w:rsidR="000A23A1" w:rsidRPr="00CB10A2" w:rsidRDefault="000A23A1" w:rsidP="00D41F03">
            <w:pPr>
              <w:pStyle w:val="TABLE"/>
              <w:snapToGrid w:val="0"/>
              <w:jc w:val="left"/>
              <w:rPr>
                <w:rFonts w:ascii="Arial" w:hAnsi="Arial" w:cs="Arial"/>
                <w:sz w:val="20"/>
              </w:rPr>
            </w:pPr>
            <w:r w:rsidRPr="00CB10A2">
              <w:rPr>
                <w:rFonts w:ascii="Arial" w:hAnsi="Arial" w:cs="Arial"/>
                <w:sz w:val="20"/>
              </w:rPr>
              <w:t>Method</w:t>
            </w:r>
          </w:p>
        </w:tc>
      </w:tr>
      <w:tr w:rsidR="000A23A1" w:rsidRPr="00AC5A55" w:rsidTr="00AB234A">
        <w:trPr>
          <w:cantSplit/>
          <w:jc w:val="center"/>
        </w:trPr>
        <w:tc>
          <w:tcPr>
            <w:tcW w:w="1682" w:type="dxa"/>
            <w:tcBorders>
              <w:top w:val="single" w:sz="8" w:space="0" w:color="000000"/>
            </w:tcBorders>
            <w:shd w:val="clear" w:color="auto" w:fill="auto"/>
          </w:tcPr>
          <w:p w:rsidR="000A23A1" w:rsidRPr="00CB10A2" w:rsidRDefault="000A23A1" w:rsidP="00D41F03">
            <w:pPr>
              <w:pStyle w:val="TABLE"/>
              <w:snapToGrid w:val="0"/>
              <w:jc w:val="left"/>
              <w:rPr>
                <w:rFonts w:ascii="Arial" w:hAnsi="Arial" w:cs="Arial"/>
                <w:sz w:val="20"/>
                <w:vertAlign w:val="superscript"/>
                <w:lang w:val="de-CH"/>
              </w:rPr>
            </w:pPr>
            <w:r w:rsidRPr="00CB10A2">
              <w:rPr>
                <w:rFonts w:ascii="Arial" w:hAnsi="Arial" w:cs="Arial"/>
                <w:sz w:val="20"/>
                <w:lang w:val="de-CH"/>
              </w:rPr>
              <w:t>Schipper 2004</w:t>
            </w:r>
            <w:r w:rsidR="00D41F03" w:rsidRPr="00CB10A2">
              <w:rPr>
                <w:rFonts w:ascii="Arial" w:hAnsi="Arial" w:cs="Arial"/>
                <w:sz w:val="20"/>
                <w:lang w:val="de-CH"/>
              </w:rPr>
              <w:t xml:space="preserve"> </w:t>
            </w:r>
            <w:r w:rsidR="00D41F03" w:rsidRPr="00CB10A2">
              <w:rPr>
                <w:rFonts w:ascii="Arial" w:hAnsi="Arial" w:cs="Arial"/>
                <w:noProof/>
                <w:sz w:val="20"/>
                <w:vertAlign w:val="superscript"/>
                <w:lang w:val="de-CH"/>
              </w:rPr>
              <w:t>[4]</w:t>
            </w:r>
            <w:r w:rsidR="00AF4304" w:rsidRPr="00CB10A2">
              <w:rPr>
                <w:rFonts w:ascii="Arial" w:hAnsi="Arial" w:cs="Arial"/>
                <w:sz w:val="20"/>
              </w:rPr>
              <w:fldChar w:fldCharType="begin" w:fldLock="1"/>
            </w:r>
            <w:r w:rsidR="00AF4304" w:rsidRPr="00CB10A2">
              <w:rPr>
                <w:rFonts w:ascii="Arial" w:hAnsi="Arial" w:cs="Arial"/>
                <w:sz w:val="20"/>
              </w:rPr>
              <w:fldChar w:fldCharType="end"/>
            </w:r>
          </w:p>
        </w:tc>
        <w:tc>
          <w:tcPr>
            <w:tcW w:w="1549" w:type="dxa"/>
            <w:tcBorders>
              <w:top w:val="single" w:sz="8" w:space="0" w:color="000000"/>
            </w:tcBorders>
            <w:shd w:val="clear" w:color="auto" w:fill="auto"/>
          </w:tcPr>
          <w:p w:rsidR="000A23A1" w:rsidRPr="00CB10A2" w:rsidRDefault="000A23A1" w:rsidP="00D41F03">
            <w:pPr>
              <w:pStyle w:val="TABLE"/>
              <w:snapToGrid w:val="0"/>
              <w:jc w:val="left"/>
              <w:rPr>
                <w:rFonts w:ascii="Arial" w:hAnsi="Arial" w:cs="Arial"/>
                <w:sz w:val="20"/>
              </w:rPr>
            </w:pPr>
            <w:r w:rsidRPr="00CB10A2">
              <w:rPr>
                <w:rFonts w:ascii="Arial" w:hAnsi="Arial" w:cs="Arial"/>
                <w:sz w:val="20"/>
              </w:rPr>
              <w:t>Cadaver</w:t>
            </w:r>
          </w:p>
        </w:tc>
        <w:tc>
          <w:tcPr>
            <w:tcW w:w="1980" w:type="dxa"/>
            <w:tcBorders>
              <w:top w:val="single" w:sz="8" w:space="0" w:color="000000"/>
            </w:tcBorders>
            <w:shd w:val="clear" w:color="auto" w:fill="auto"/>
          </w:tcPr>
          <w:p w:rsidR="000A23A1" w:rsidRPr="00CB10A2" w:rsidRDefault="000A23A1" w:rsidP="00D41F03">
            <w:pPr>
              <w:pStyle w:val="TABLE"/>
              <w:snapToGrid w:val="0"/>
              <w:jc w:val="left"/>
              <w:rPr>
                <w:rFonts w:ascii="Arial" w:hAnsi="Arial" w:cs="Arial"/>
                <w:sz w:val="20"/>
              </w:rPr>
            </w:pPr>
            <w:r w:rsidRPr="00CB10A2">
              <w:rPr>
                <w:rFonts w:ascii="Arial" w:hAnsi="Arial" w:cs="Arial"/>
                <w:sz w:val="20"/>
              </w:rPr>
              <w:t>1.6</w:t>
            </w:r>
          </w:p>
        </w:tc>
        <w:tc>
          <w:tcPr>
            <w:tcW w:w="2790" w:type="dxa"/>
            <w:tcBorders>
              <w:top w:val="single" w:sz="8" w:space="0" w:color="000000"/>
            </w:tcBorders>
            <w:shd w:val="clear" w:color="auto" w:fill="auto"/>
          </w:tcPr>
          <w:p w:rsidR="000A23A1" w:rsidRPr="00CB10A2" w:rsidRDefault="000A23A1" w:rsidP="00D41F03">
            <w:pPr>
              <w:pStyle w:val="TABLE"/>
              <w:snapToGrid w:val="0"/>
              <w:jc w:val="left"/>
              <w:rPr>
                <w:rFonts w:ascii="Arial" w:hAnsi="Arial" w:cs="Arial"/>
                <w:sz w:val="20"/>
              </w:rPr>
            </w:pPr>
            <w:r w:rsidRPr="00CB10A2">
              <w:rPr>
                <w:rFonts w:ascii="Arial" w:hAnsi="Arial" w:cs="Arial"/>
                <w:sz w:val="20"/>
              </w:rPr>
              <w:t>Hand Guided</w:t>
            </w:r>
          </w:p>
        </w:tc>
      </w:tr>
      <w:tr w:rsidR="000A23A1" w:rsidRPr="00AC5A55" w:rsidTr="00AB234A">
        <w:trPr>
          <w:cantSplit/>
          <w:jc w:val="center"/>
        </w:trPr>
        <w:tc>
          <w:tcPr>
            <w:tcW w:w="1682" w:type="dxa"/>
            <w:shd w:val="clear" w:color="auto" w:fill="auto"/>
          </w:tcPr>
          <w:p w:rsidR="000A23A1" w:rsidRPr="00CB10A2" w:rsidRDefault="000A23A1" w:rsidP="00D41F03">
            <w:pPr>
              <w:pStyle w:val="TABLE"/>
              <w:snapToGrid w:val="0"/>
              <w:jc w:val="left"/>
              <w:rPr>
                <w:rFonts w:ascii="Arial" w:hAnsi="Arial" w:cs="Arial"/>
                <w:sz w:val="20"/>
                <w:vertAlign w:val="superscript"/>
              </w:rPr>
            </w:pPr>
            <w:r w:rsidRPr="00CB10A2">
              <w:rPr>
                <w:rFonts w:ascii="Arial" w:hAnsi="Arial" w:cs="Arial"/>
                <w:sz w:val="20"/>
              </w:rPr>
              <w:t>Labadie 2005</w:t>
            </w:r>
            <w:r w:rsidR="00D41F03" w:rsidRPr="00CB10A2">
              <w:rPr>
                <w:rFonts w:ascii="Arial" w:hAnsi="Arial" w:cs="Arial"/>
                <w:sz w:val="20"/>
              </w:rPr>
              <w:t xml:space="preserve"> </w:t>
            </w:r>
            <w:r w:rsidR="00D41F03" w:rsidRPr="00CB10A2">
              <w:rPr>
                <w:rFonts w:ascii="Arial" w:hAnsi="Arial" w:cs="Arial"/>
                <w:noProof/>
                <w:sz w:val="20"/>
                <w:vertAlign w:val="superscript"/>
              </w:rPr>
              <w:t>[5]</w:t>
            </w:r>
            <w:r w:rsidR="00AF4304" w:rsidRPr="00CB10A2">
              <w:rPr>
                <w:rFonts w:ascii="Arial" w:hAnsi="Arial" w:cs="Arial"/>
                <w:sz w:val="20"/>
                <w:vertAlign w:val="superscript"/>
              </w:rPr>
              <w:fldChar w:fldCharType="begin" w:fldLock="1"/>
            </w:r>
            <w:r w:rsidR="00AF4304" w:rsidRPr="00CB10A2">
              <w:rPr>
                <w:rFonts w:ascii="Arial" w:hAnsi="Arial" w:cs="Arial"/>
                <w:sz w:val="20"/>
                <w:vertAlign w:val="superscript"/>
              </w:rPr>
              <w:fldChar w:fldCharType="end"/>
            </w:r>
          </w:p>
        </w:tc>
        <w:tc>
          <w:tcPr>
            <w:tcW w:w="1549" w:type="dxa"/>
            <w:shd w:val="clear" w:color="auto" w:fill="auto"/>
          </w:tcPr>
          <w:p w:rsidR="000A23A1" w:rsidRPr="00CB10A2" w:rsidRDefault="000A23A1" w:rsidP="00D41F03">
            <w:pPr>
              <w:pStyle w:val="TABLE"/>
              <w:snapToGrid w:val="0"/>
              <w:jc w:val="left"/>
              <w:rPr>
                <w:rFonts w:ascii="Arial" w:hAnsi="Arial" w:cs="Arial"/>
                <w:sz w:val="20"/>
              </w:rPr>
            </w:pPr>
            <w:r w:rsidRPr="00CB10A2">
              <w:rPr>
                <w:rFonts w:ascii="Arial" w:hAnsi="Arial" w:cs="Arial"/>
                <w:sz w:val="20"/>
              </w:rPr>
              <w:t>Temporal Bone</w:t>
            </w:r>
          </w:p>
        </w:tc>
        <w:tc>
          <w:tcPr>
            <w:tcW w:w="1980" w:type="dxa"/>
            <w:shd w:val="clear" w:color="auto" w:fill="auto"/>
          </w:tcPr>
          <w:p w:rsidR="000A23A1" w:rsidRPr="00CB10A2" w:rsidRDefault="000A23A1" w:rsidP="00D41F03">
            <w:pPr>
              <w:pStyle w:val="TABLE"/>
              <w:snapToGrid w:val="0"/>
              <w:jc w:val="left"/>
              <w:rPr>
                <w:rFonts w:ascii="Arial" w:hAnsi="Arial" w:cs="Arial"/>
                <w:sz w:val="20"/>
              </w:rPr>
            </w:pPr>
            <w:r w:rsidRPr="00CB10A2">
              <w:rPr>
                <w:rFonts w:ascii="Arial" w:hAnsi="Arial" w:cs="Arial"/>
                <w:sz w:val="20"/>
              </w:rPr>
              <w:t xml:space="preserve"> Not reported</w:t>
            </w:r>
          </w:p>
        </w:tc>
        <w:tc>
          <w:tcPr>
            <w:tcW w:w="2790" w:type="dxa"/>
            <w:shd w:val="clear" w:color="auto" w:fill="auto"/>
          </w:tcPr>
          <w:p w:rsidR="000A23A1" w:rsidRPr="00CB10A2" w:rsidRDefault="000A23A1" w:rsidP="00D41F03">
            <w:pPr>
              <w:pStyle w:val="TABLE"/>
              <w:snapToGrid w:val="0"/>
              <w:jc w:val="left"/>
              <w:rPr>
                <w:rFonts w:ascii="Arial" w:hAnsi="Arial" w:cs="Arial"/>
                <w:sz w:val="20"/>
              </w:rPr>
            </w:pPr>
            <w:r w:rsidRPr="00CB10A2">
              <w:rPr>
                <w:rFonts w:ascii="Arial" w:hAnsi="Arial" w:cs="Arial"/>
                <w:sz w:val="20"/>
              </w:rPr>
              <w:t>Hand Guided</w:t>
            </w:r>
          </w:p>
        </w:tc>
      </w:tr>
      <w:tr w:rsidR="000A23A1" w:rsidRPr="00AC5A55" w:rsidTr="00AB234A">
        <w:trPr>
          <w:cantSplit/>
          <w:jc w:val="center"/>
        </w:trPr>
        <w:tc>
          <w:tcPr>
            <w:tcW w:w="1682" w:type="dxa"/>
            <w:shd w:val="clear" w:color="auto" w:fill="auto"/>
          </w:tcPr>
          <w:p w:rsidR="000A23A1" w:rsidRPr="00CB10A2" w:rsidRDefault="000A23A1" w:rsidP="00D41F03">
            <w:pPr>
              <w:pStyle w:val="TABLE"/>
              <w:snapToGrid w:val="0"/>
              <w:jc w:val="left"/>
              <w:rPr>
                <w:rFonts w:ascii="Arial" w:hAnsi="Arial" w:cs="Arial"/>
                <w:sz w:val="20"/>
                <w:vertAlign w:val="superscript"/>
              </w:rPr>
            </w:pPr>
            <w:r w:rsidRPr="00CB10A2">
              <w:rPr>
                <w:rFonts w:ascii="Arial" w:hAnsi="Arial" w:cs="Arial"/>
                <w:sz w:val="20"/>
              </w:rPr>
              <w:t>Labadie 2009</w:t>
            </w:r>
            <w:r w:rsidR="00D41F03" w:rsidRPr="00CB10A2">
              <w:rPr>
                <w:rFonts w:ascii="Arial" w:hAnsi="Arial" w:cs="Arial"/>
                <w:sz w:val="20"/>
              </w:rPr>
              <w:t xml:space="preserve"> </w:t>
            </w:r>
            <w:r w:rsidR="00D41F03" w:rsidRPr="00CB10A2">
              <w:rPr>
                <w:rFonts w:ascii="Arial" w:hAnsi="Arial" w:cs="Arial"/>
                <w:noProof/>
                <w:sz w:val="20"/>
                <w:vertAlign w:val="superscript"/>
              </w:rPr>
              <w:t>[7]</w:t>
            </w:r>
            <w:r w:rsidR="00AF4304" w:rsidRPr="00CB10A2">
              <w:rPr>
                <w:rFonts w:ascii="Arial" w:hAnsi="Arial" w:cs="Arial"/>
                <w:sz w:val="20"/>
                <w:vertAlign w:val="superscript"/>
              </w:rPr>
              <w:fldChar w:fldCharType="begin" w:fldLock="1"/>
            </w:r>
            <w:r w:rsidR="00AF4304" w:rsidRPr="00CB10A2">
              <w:rPr>
                <w:rFonts w:ascii="Arial" w:hAnsi="Arial" w:cs="Arial"/>
                <w:sz w:val="20"/>
                <w:vertAlign w:val="superscript"/>
              </w:rPr>
              <w:fldChar w:fldCharType="end"/>
            </w:r>
          </w:p>
        </w:tc>
        <w:tc>
          <w:tcPr>
            <w:tcW w:w="1549" w:type="dxa"/>
            <w:shd w:val="clear" w:color="auto" w:fill="auto"/>
          </w:tcPr>
          <w:p w:rsidR="000A23A1" w:rsidRPr="00CB10A2" w:rsidRDefault="000A23A1" w:rsidP="00D41F03">
            <w:pPr>
              <w:pStyle w:val="TABLE"/>
              <w:snapToGrid w:val="0"/>
              <w:jc w:val="left"/>
              <w:rPr>
                <w:rFonts w:ascii="Arial" w:hAnsi="Arial" w:cs="Arial"/>
                <w:sz w:val="20"/>
              </w:rPr>
            </w:pPr>
            <w:r w:rsidRPr="00CB10A2">
              <w:rPr>
                <w:rFonts w:ascii="Arial" w:hAnsi="Arial" w:cs="Arial"/>
                <w:sz w:val="20"/>
              </w:rPr>
              <w:t>Temporal Bone</w:t>
            </w:r>
          </w:p>
        </w:tc>
        <w:tc>
          <w:tcPr>
            <w:tcW w:w="1980" w:type="dxa"/>
            <w:shd w:val="clear" w:color="auto" w:fill="auto"/>
          </w:tcPr>
          <w:p w:rsidR="000A23A1" w:rsidRPr="00CB10A2" w:rsidRDefault="000A23A1" w:rsidP="00D41F03">
            <w:pPr>
              <w:pStyle w:val="TABLE"/>
              <w:snapToGrid w:val="0"/>
              <w:jc w:val="left"/>
              <w:rPr>
                <w:rFonts w:ascii="Arial" w:hAnsi="Arial" w:cs="Arial"/>
                <w:sz w:val="20"/>
              </w:rPr>
            </w:pPr>
            <w:r w:rsidRPr="00CB10A2">
              <w:rPr>
                <w:rFonts w:ascii="Arial" w:hAnsi="Arial" w:cs="Arial"/>
                <w:sz w:val="20"/>
              </w:rPr>
              <w:t>0.36</w:t>
            </w:r>
            <w:r w:rsidR="00205257">
              <w:rPr>
                <w:rFonts w:ascii="Arial" w:hAnsi="Arial" w:cs="Arial"/>
                <w:sz w:val="20"/>
              </w:rPr>
              <w:t xml:space="preserve"> </w:t>
            </w:r>
            <w:r w:rsidRPr="00CB10A2">
              <w:rPr>
                <w:rFonts w:ascii="Arial" w:hAnsi="Arial" w:cs="Arial"/>
                <w:sz w:val="20"/>
              </w:rPr>
              <w:t>±</w:t>
            </w:r>
            <w:r w:rsidR="00205257">
              <w:rPr>
                <w:rFonts w:ascii="Arial" w:hAnsi="Arial" w:cs="Arial"/>
                <w:sz w:val="20"/>
              </w:rPr>
              <w:t xml:space="preserve"> </w:t>
            </w:r>
            <w:r w:rsidRPr="00CB10A2">
              <w:rPr>
                <w:rFonts w:ascii="Arial" w:hAnsi="Arial" w:cs="Arial"/>
                <w:sz w:val="20"/>
              </w:rPr>
              <w:t>0.18</w:t>
            </w:r>
          </w:p>
        </w:tc>
        <w:tc>
          <w:tcPr>
            <w:tcW w:w="2790" w:type="dxa"/>
            <w:shd w:val="clear" w:color="auto" w:fill="auto"/>
          </w:tcPr>
          <w:p w:rsidR="000A23A1" w:rsidRPr="00CB10A2" w:rsidRDefault="000A23A1" w:rsidP="00D41F03">
            <w:pPr>
              <w:pStyle w:val="TABLE"/>
              <w:snapToGrid w:val="0"/>
              <w:jc w:val="left"/>
              <w:rPr>
                <w:rFonts w:ascii="Arial" w:hAnsi="Arial" w:cs="Arial"/>
                <w:sz w:val="20"/>
              </w:rPr>
            </w:pPr>
            <w:r w:rsidRPr="00CB10A2">
              <w:rPr>
                <w:rFonts w:ascii="Arial" w:hAnsi="Arial" w:cs="Arial"/>
                <w:sz w:val="20"/>
              </w:rPr>
              <w:t>Template</w:t>
            </w:r>
          </w:p>
        </w:tc>
      </w:tr>
      <w:tr w:rsidR="000A23A1" w:rsidRPr="00AC5A55" w:rsidTr="00AB234A">
        <w:trPr>
          <w:cantSplit/>
          <w:jc w:val="center"/>
        </w:trPr>
        <w:tc>
          <w:tcPr>
            <w:tcW w:w="1682" w:type="dxa"/>
            <w:shd w:val="clear" w:color="auto" w:fill="auto"/>
          </w:tcPr>
          <w:p w:rsidR="000A23A1" w:rsidRPr="00CB10A2" w:rsidRDefault="000A23A1" w:rsidP="00D41F03">
            <w:pPr>
              <w:pStyle w:val="TABLE"/>
              <w:snapToGrid w:val="0"/>
              <w:jc w:val="left"/>
              <w:rPr>
                <w:rFonts w:ascii="Arial" w:hAnsi="Arial" w:cs="Arial"/>
                <w:sz w:val="20"/>
                <w:vertAlign w:val="superscript"/>
              </w:rPr>
            </w:pPr>
            <w:r w:rsidRPr="00CB10A2">
              <w:rPr>
                <w:rFonts w:ascii="Arial" w:hAnsi="Arial" w:cs="Arial"/>
                <w:sz w:val="20"/>
              </w:rPr>
              <w:t>Majdani 2009</w:t>
            </w:r>
            <w:r w:rsidR="00D41F03" w:rsidRPr="00CB10A2">
              <w:rPr>
                <w:rFonts w:ascii="Arial" w:hAnsi="Arial" w:cs="Arial"/>
                <w:sz w:val="20"/>
                <w:vertAlign w:val="superscript"/>
              </w:rPr>
              <w:t xml:space="preserve"> </w:t>
            </w:r>
            <w:r w:rsidR="00D41F03" w:rsidRPr="00CB10A2">
              <w:rPr>
                <w:rFonts w:ascii="Arial" w:hAnsi="Arial" w:cs="Arial"/>
                <w:noProof/>
                <w:sz w:val="20"/>
                <w:vertAlign w:val="superscript"/>
              </w:rPr>
              <w:t>[8]</w:t>
            </w:r>
            <w:r w:rsidR="00AF4304" w:rsidRPr="00CB10A2">
              <w:rPr>
                <w:rFonts w:ascii="Arial" w:hAnsi="Arial" w:cs="Arial"/>
                <w:sz w:val="20"/>
                <w:vertAlign w:val="superscript"/>
              </w:rPr>
              <w:fldChar w:fldCharType="begin" w:fldLock="1"/>
            </w:r>
            <w:r w:rsidR="00AF4304" w:rsidRPr="00CB10A2">
              <w:rPr>
                <w:rFonts w:ascii="Arial" w:hAnsi="Arial" w:cs="Arial"/>
                <w:sz w:val="20"/>
                <w:vertAlign w:val="superscript"/>
              </w:rPr>
              <w:fldChar w:fldCharType="end"/>
            </w:r>
          </w:p>
        </w:tc>
        <w:tc>
          <w:tcPr>
            <w:tcW w:w="1549" w:type="dxa"/>
            <w:shd w:val="clear" w:color="auto" w:fill="auto"/>
          </w:tcPr>
          <w:p w:rsidR="000A23A1" w:rsidRPr="00CB10A2" w:rsidRDefault="000A23A1" w:rsidP="00D41F03">
            <w:pPr>
              <w:pStyle w:val="TABLE"/>
              <w:snapToGrid w:val="0"/>
              <w:jc w:val="left"/>
              <w:rPr>
                <w:rFonts w:ascii="Arial" w:hAnsi="Arial" w:cs="Arial"/>
                <w:sz w:val="20"/>
              </w:rPr>
            </w:pPr>
            <w:r w:rsidRPr="00CB10A2">
              <w:rPr>
                <w:rFonts w:ascii="Arial" w:hAnsi="Arial" w:cs="Arial"/>
                <w:sz w:val="20"/>
              </w:rPr>
              <w:t>Temporal Bone</w:t>
            </w:r>
          </w:p>
        </w:tc>
        <w:tc>
          <w:tcPr>
            <w:tcW w:w="1980" w:type="dxa"/>
            <w:shd w:val="clear" w:color="auto" w:fill="auto"/>
          </w:tcPr>
          <w:p w:rsidR="000A23A1" w:rsidRPr="00CB10A2" w:rsidRDefault="000A23A1" w:rsidP="00D41F03">
            <w:pPr>
              <w:pStyle w:val="TABLE"/>
              <w:snapToGrid w:val="0"/>
              <w:jc w:val="left"/>
              <w:rPr>
                <w:rFonts w:ascii="Arial" w:hAnsi="Arial" w:cs="Arial"/>
                <w:sz w:val="20"/>
              </w:rPr>
            </w:pPr>
            <w:r w:rsidRPr="00CB10A2">
              <w:rPr>
                <w:rFonts w:ascii="Arial" w:hAnsi="Arial" w:cs="Arial"/>
                <w:sz w:val="20"/>
              </w:rPr>
              <w:t>0.78</w:t>
            </w:r>
            <w:r w:rsidR="00205257">
              <w:rPr>
                <w:rFonts w:ascii="Arial" w:hAnsi="Arial" w:cs="Arial"/>
                <w:sz w:val="20"/>
              </w:rPr>
              <w:t xml:space="preserve"> </w:t>
            </w:r>
            <w:r w:rsidRPr="00CB10A2">
              <w:rPr>
                <w:rFonts w:ascii="Arial" w:hAnsi="Arial" w:cs="Arial"/>
                <w:sz w:val="20"/>
              </w:rPr>
              <w:t>±</w:t>
            </w:r>
            <w:r w:rsidR="00205257">
              <w:rPr>
                <w:rFonts w:ascii="Arial" w:hAnsi="Arial" w:cs="Arial"/>
                <w:sz w:val="20"/>
              </w:rPr>
              <w:t xml:space="preserve"> </w:t>
            </w:r>
            <w:r w:rsidRPr="00CB10A2">
              <w:rPr>
                <w:rFonts w:ascii="Arial" w:hAnsi="Arial" w:cs="Arial"/>
                <w:sz w:val="20"/>
              </w:rPr>
              <w:t>0.29</w:t>
            </w:r>
          </w:p>
        </w:tc>
        <w:tc>
          <w:tcPr>
            <w:tcW w:w="2790" w:type="dxa"/>
            <w:shd w:val="clear" w:color="auto" w:fill="auto"/>
          </w:tcPr>
          <w:p w:rsidR="000A23A1" w:rsidRPr="00CB10A2" w:rsidRDefault="000A23A1" w:rsidP="00D41F03">
            <w:pPr>
              <w:pStyle w:val="TABLE"/>
              <w:snapToGrid w:val="0"/>
              <w:jc w:val="left"/>
              <w:rPr>
                <w:rFonts w:ascii="Arial" w:hAnsi="Arial" w:cs="Arial"/>
                <w:sz w:val="20"/>
              </w:rPr>
            </w:pPr>
            <w:r w:rsidRPr="00CB10A2">
              <w:rPr>
                <w:rFonts w:ascii="Arial" w:hAnsi="Arial" w:cs="Arial"/>
                <w:sz w:val="20"/>
              </w:rPr>
              <w:t>Kuka KR3</w:t>
            </w:r>
          </w:p>
        </w:tc>
      </w:tr>
      <w:tr w:rsidR="000A23A1" w:rsidRPr="00AC5A55" w:rsidTr="00AB234A">
        <w:trPr>
          <w:cantSplit/>
          <w:jc w:val="center"/>
        </w:trPr>
        <w:tc>
          <w:tcPr>
            <w:tcW w:w="1682" w:type="dxa"/>
            <w:shd w:val="clear" w:color="auto" w:fill="auto"/>
          </w:tcPr>
          <w:p w:rsidR="000A23A1" w:rsidRPr="00CB10A2" w:rsidRDefault="000A23A1" w:rsidP="00D41F03">
            <w:pPr>
              <w:pStyle w:val="TABLE"/>
              <w:snapToGrid w:val="0"/>
              <w:jc w:val="left"/>
              <w:rPr>
                <w:rFonts w:ascii="Arial" w:hAnsi="Arial" w:cs="Arial"/>
                <w:sz w:val="20"/>
                <w:vertAlign w:val="superscript"/>
              </w:rPr>
            </w:pPr>
            <w:r w:rsidRPr="00CB10A2">
              <w:rPr>
                <w:rFonts w:ascii="Arial" w:hAnsi="Arial" w:cs="Arial"/>
                <w:sz w:val="20"/>
              </w:rPr>
              <w:t>Klenzner 2009</w:t>
            </w:r>
            <w:r w:rsidR="00D41F03" w:rsidRPr="00CB10A2">
              <w:rPr>
                <w:rFonts w:ascii="Arial" w:hAnsi="Arial" w:cs="Arial"/>
                <w:sz w:val="20"/>
              </w:rPr>
              <w:t xml:space="preserve"> </w:t>
            </w:r>
            <w:r w:rsidR="00D41F03" w:rsidRPr="00CB10A2">
              <w:rPr>
                <w:rFonts w:ascii="Arial" w:hAnsi="Arial" w:cs="Arial"/>
                <w:noProof/>
                <w:sz w:val="20"/>
                <w:vertAlign w:val="superscript"/>
              </w:rPr>
              <w:t>[9]</w:t>
            </w:r>
            <w:r w:rsidR="00AF4304" w:rsidRPr="00CB10A2">
              <w:rPr>
                <w:rFonts w:ascii="Arial" w:hAnsi="Arial" w:cs="Arial"/>
                <w:sz w:val="20"/>
                <w:vertAlign w:val="superscript"/>
              </w:rPr>
              <w:fldChar w:fldCharType="begin" w:fldLock="1"/>
            </w:r>
            <w:r w:rsidR="00AF4304" w:rsidRPr="00CB10A2">
              <w:rPr>
                <w:rFonts w:ascii="Arial" w:hAnsi="Arial" w:cs="Arial"/>
                <w:sz w:val="20"/>
                <w:vertAlign w:val="superscript"/>
              </w:rPr>
              <w:fldChar w:fldCharType="end"/>
            </w:r>
          </w:p>
        </w:tc>
        <w:tc>
          <w:tcPr>
            <w:tcW w:w="1549" w:type="dxa"/>
            <w:shd w:val="clear" w:color="auto" w:fill="auto"/>
          </w:tcPr>
          <w:p w:rsidR="000A23A1" w:rsidRPr="00CB10A2" w:rsidRDefault="000A23A1" w:rsidP="00D41F03">
            <w:pPr>
              <w:pStyle w:val="TABLE"/>
              <w:snapToGrid w:val="0"/>
              <w:jc w:val="left"/>
              <w:rPr>
                <w:rFonts w:ascii="Arial" w:hAnsi="Arial" w:cs="Arial"/>
                <w:sz w:val="20"/>
              </w:rPr>
            </w:pPr>
            <w:r w:rsidRPr="00CB10A2">
              <w:rPr>
                <w:rFonts w:ascii="Arial" w:hAnsi="Arial" w:cs="Arial"/>
                <w:sz w:val="20"/>
              </w:rPr>
              <w:t>Temporal Bone</w:t>
            </w:r>
          </w:p>
        </w:tc>
        <w:tc>
          <w:tcPr>
            <w:tcW w:w="1980" w:type="dxa"/>
            <w:shd w:val="clear" w:color="auto" w:fill="auto"/>
          </w:tcPr>
          <w:p w:rsidR="000A23A1" w:rsidRPr="00CB10A2" w:rsidRDefault="000A23A1" w:rsidP="00D41F03">
            <w:pPr>
              <w:pStyle w:val="TABLE"/>
              <w:snapToGrid w:val="0"/>
              <w:jc w:val="left"/>
              <w:rPr>
                <w:rFonts w:ascii="Arial" w:hAnsi="Arial" w:cs="Arial"/>
                <w:sz w:val="20"/>
              </w:rPr>
            </w:pPr>
            <w:r w:rsidRPr="00CB10A2">
              <w:rPr>
                <w:rFonts w:ascii="Arial" w:hAnsi="Arial" w:cs="Arial"/>
                <w:sz w:val="20"/>
              </w:rPr>
              <w:t>0.25 (virtual)</w:t>
            </w:r>
          </w:p>
        </w:tc>
        <w:tc>
          <w:tcPr>
            <w:tcW w:w="2790" w:type="dxa"/>
            <w:shd w:val="clear" w:color="auto" w:fill="auto"/>
          </w:tcPr>
          <w:p w:rsidR="000A23A1" w:rsidRPr="00CB10A2" w:rsidRDefault="000A23A1" w:rsidP="00D41F03">
            <w:pPr>
              <w:pStyle w:val="TABLE"/>
              <w:jc w:val="left"/>
              <w:rPr>
                <w:rFonts w:ascii="Arial" w:hAnsi="Arial" w:cs="Arial"/>
                <w:sz w:val="20"/>
              </w:rPr>
            </w:pPr>
            <w:r w:rsidRPr="00CB10A2">
              <w:rPr>
                <w:rFonts w:ascii="Arial" w:hAnsi="Arial" w:cs="Arial"/>
                <w:sz w:val="20"/>
              </w:rPr>
              <w:t>Staeubli RX90CR</w:t>
            </w:r>
          </w:p>
        </w:tc>
      </w:tr>
      <w:tr w:rsidR="000A23A1" w:rsidRPr="00AC5A55" w:rsidTr="00AB234A">
        <w:trPr>
          <w:cantSplit/>
          <w:jc w:val="center"/>
        </w:trPr>
        <w:tc>
          <w:tcPr>
            <w:tcW w:w="1682" w:type="dxa"/>
            <w:shd w:val="clear" w:color="auto" w:fill="auto"/>
          </w:tcPr>
          <w:p w:rsidR="000A23A1" w:rsidRPr="00CB10A2" w:rsidRDefault="000A23A1" w:rsidP="00D41F03">
            <w:pPr>
              <w:pStyle w:val="TABLE"/>
              <w:snapToGrid w:val="0"/>
              <w:jc w:val="left"/>
              <w:rPr>
                <w:rFonts w:ascii="Arial" w:hAnsi="Arial" w:cs="Arial"/>
                <w:sz w:val="20"/>
                <w:vertAlign w:val="superscript"/>
              </w:rPr>
            </w:pPr>
            <w:r w:rsidRPr="00CB10A2">
              <w:rPr>
                <w:rFonts w:ascii="Arial" w:hAnsi="Arial" w:cs="Arial"/>
                <w:sz w:val="20"/>
              </w:rPr>
              <w:t>Baron 2010</w:t>
            </w:r>
            <w:r w:rsidR="00D41F03" w:rsidRPr="00CB10A2">
              <w:rPr>
                <w:rFonts w:ascii="Arial" w:hAnsi="Arial" w:cs="Arial"/>
                <w:sz w:val="20"/>
                <w:vertAlign w:val="superscript"/>
              </w:rPr>
              <w:t xml:space="preserve"> </w:t>
            </w:r>
            <w:r w:rsidR="00D41F03" w:rsidRPr="00CB10A2">
              <w:rPr>
                <w:rFonts w:ascii="Arial" w:hAnsi="Arial" w:cs="Arial"/>
                <w:noProof/>
                <w:sz w:val="20"/>
                <w:vertAlign w:val="superscript"/>
              </w:rPr>
              <w:t>[10]</w:t>
            </w:r>
            <w:r w:rsidR="00AF4304" w:rsidRPr="00CB10A2">
              <w:rPr>
                <w:rFonts w:ascii="Arial" w:hAnsi="Arial" w:cs="Arial"/>
                <w:sz w:val="20"/>
                <w:vertAlign w:val="superscript"/>
              </w:rPr>
              <w:fldChar w:fldCharType="begin" w:fldLock="1"/>
            </w:r>
            <w:r w:rsidR="00AF4304" w:rsidRPr="00CB10A2">
              <w:rPr>
                <w:rFonts w:ascii="Arial" w:hAnsi="Arial" w:cs="Arial"/>
                <w:sz w:val="20"/>
                <w:vertAlign w:val="superscript"/>
              </w:rPr>
              <w:fldChar w:fldCharType="end"/>
            </w:r>
          </w:p>
        </w:tc>
        <w:tc>
          <w:tcPr>
            <w:tcW w:w="1549" w:type="dxa"/>
            <w:shd w:val="clear" w:color="auto" w:fill="auto"/>
          </w:tcPr>
          <w:p w:rsidR="000A23A1" w:rsidRPr="00CB10A2" w:rsidRDefault="000A23A1" w:rsidP="00D41F03">
            <w:pPr>
              <w:pStyle w:val="TABLE"/>
              <w:snapToGrid w:val="0"/>
              <w:jc w:val="left"/>
              <w:rPr>
                <w:rFonts w:ascii="Arial" w:hAnsi="Arial" w:cs="Arial"/>
                <w:sz w:val="20"/>
              </w:rPr>
            </w:pPr>
            <w:r w:rsidRPr="00CB10A2">
              <w:rPr>
                <w:rFonts w:ascii="Arial" w:hAnsi="Arial" w:cs="Arial"/>
                <w:sz w:val="20"/>
              </w:rPr>
              <w:t>Phantom</w:t>
            </w:r>
          </w:p>
        </w:tc>
        <w:tc>
          <w:tcPr>
            <w:tcW w:w="1980" w:type="dxa"/>
            <w:shd w:val="clear" w:color="auto" w:fill="auto"/>
          </w:tcPr>
          <w:p w:rsidR="000A23A1" w:rsidRPr="00CB10A2" w:rsidRDefault="000A23A1" w:rsidP="00D41F03">
            <w:pPr>
              <w:pStyle w:val="TABLE"/>
              <w:snapToGrid w:val="0"/>
              <w:jc w:val="left"/>
              <w:rPr>
                <w:rFonts w:ascii="Arial" w:hAnsi="Arial" w:cs="Arial"/>
                <w:sz w:val="20"/>
              </w:rPr>
            </w:pPr>
            <w:r w:rsidRPr="00CB10A2">
              <w:rPr>
                <w:rFonts w:ascii="Arial" w:hAnsi="Arial" w:cs="Arial"/>
                <w:sz w:val="20"/>
              </w:rPr>
              <w:t>0.62</w:t>
            </w:r>
            <w:r w:rsidR="00205257">
              <w:rPr>
                <w:rFonts w:ascii="Arial" w:hAnsi="Arial" w:cs="Arial"/>
                <w:sz w:val="20"/>
              </w:rPr>
              <w:t xml:space="preserve"> </w:t>
            </w:r>
            <w:r w:rsidRPr="00CB10A2">
              <w:rPr>
                <w:rFonts w:ascii="Arial" w:hAnsi="Arial" w:cs="Arial"/>
                <w:sz w:val="20"/>
              </w:rPr>
              <w:t>±</w:t>
            </w:r>
            <w:r w:rsidR="00205257">
              <w:rPr>
                <w:rFonts w:ascii="Arial" w:hAnsi="Arial" w:cs="Arial"/>
                <w:sz w:val="20"/>
              </w:rPr>
              <w:t xml:space="preserve"> </w:t>
            </w:r>
            <w:r w:rsidRPr="00CB10A2">
              <w:rPr>
                <w:rFonts w:ascii="Arial" w:hAnsi="Arial" w:cs="Arial"/>
                <w:sz w:val="20"/>
              </w:rPr>
              <w:t>0.25</w:t>
            </w:r>
          </w:p>
        </w:tc>
        <w:tc>
          <w:tcPr>
            <w:tcW w:w="2790" w:type="dxa"/>
            <w:shd w:val="clear" w:color="auto" w:fill="auto"/>
          </w:tcPr>
          <w:p w:rsidR="000A23A1" w:rsidRPr="00CB10A2" w:rsidRDefault="000A23A1" w:rsidP="00D41F03">
            <w:pPr>
              <w:pStyle w:val="TABLE"/>
              <w:jc w:val="left"/>
              <w:rPr>
                <w:rFonts w:ascii="Arial" w:hAnsi="Arial" w:cs="Arial"/>
                <w:sz w:val="20"/>
              </w:rPr>
            </w:pPr>
            <w:r w:rsidRPr="00CB10A2">
              <w:rPr>
                <w:rFonts w:ascii="Arial" w:hAnsi="Arial" w:cs="Arial"/>
                <w:sz w:val="20"/>
              </w:rPr>
              <w:t>Kuka KR3, Mitsubishi</w:t>
            </w:r>
            <w:r w:rsidR="00890AE7" w:rsidRPr="00CB10A2">
              <w:rPr>
                <w:rFonts w:ascii="Arial" w:hAnsi="Arial" w:cs="Arial"/>
                <w:sz w:val="20"/>
              </w:rPr>
              <w:t xml:space="preserve"> </w:t>
            </w:r>
            <w:r w:rsidRPr="00CB10A2">
              <w:rPr>
                <w:rFonts w:ascii="Arial" w:hAnsi="Arial" w:cs="Arial"/>
                <w:sz w:val="20"/>
              </w:rPr>
              <w:t>RV-3S</w:t>
            </w:r>
          </w:p>
        </w:tc>
      </w:tr>
      <w:tr w:rsidR="000A23A1" w:rsidRPr="00AC5A55" w:rsidTr="00AB234A">
        <w:trPr>
          <w:cantSplit/>
          <w:jc w:val="center"/>
        </w:trPr>
        <w:tc>
          <w:tcPr>
            <w:tcW w:w="1682" w:type="dxa"/>
            <w:tcBorders>
              <w:bottom w:val="single" w:sz="8" w:space="0" w:color="000000"/>
            </w:tcBorders>
            <w:shd w:val="clear" w:color="auto" w:fill="auto"/>
          </w:tcPr>
          <w:p w:rsidR="000A23A1" w:rsidRPr="00CB10A2" w:rsidRDefault="000A23A1" w:rsidP="00D41F03">
            <w:pPr>
              <w:pStyle w:val="TABLE"/>
              <w:snapToGrid w:val="0"/>
              <w:jc w:val="left"/>
              <w:rPr>
                <w:rFonts w:ascii="Arial" w:hAnsi="Arial" w:cs="Arial"/>
                <w:sz w:val="20"/>
              </w:rPr>
            </w:pPr>
            <w:r w:rsidRPr="00CB10A2">
              <w:rPr>
                <w:rFonts w:ascii="Arial" w:hAnsi="Arial" w:cs="Arial"/>
                <w:sz w:val="20"/>
              </w:rPr>
              <w:t>This Work</w:t>
            </w:r>
          </w:p>
        </w:tc>
        <w:tc>
          <w:tcPr>
            <w:tcW w:w="1549" w:type="dxa"/>
            <w:tcBorders>
              <w:bottom w:val="single" w:sz="8" w:space="0" w:color="000000"/>
            </w:tcBorders>
            <w:shd w:val="clear" w:color="auto" w:fill="auto"/>
          </w:tcPr>
          <w:p w:rsidR="000A23A1" w:rsidRPr="00CB10A2" w:rsidRDefault="000A23A1" w:rsidP="00D41F03">
            <w:pPr>
              <w:pStyle w:val="TABLE"/>
              <w:snapToGrid w:val="0"/>
              <w:jc w:val="left"/>
              <w:rPr>
                <w:rFonts w:ascii="Arial" w:hAnsi="Arial" w:cs="Arial"/>
                <w:sz w:val="20"/>
              </w:rPr>
            </w:pPr>
            <w:r w:rsidRPr="00CB10A2">
              <w:rPr>
                <w:rFonts w:ascii="Arial" w:hAnsi="Arial" w:cs="Arial"/>
                <w:sz w:val="20"/>
              </w:rPr>
              <w:t>Cadaver</w:t>
            </w:r>
          </w:p>
        </w:tc>
        <w:tc>
          <w:tcPr>
            <w:tcW w:w="1980" w:type="dxa"/>
            <w:tcBorders>
              <w:bottom w:val="single" w:sz="8" w:space="0" w:color="000000"/>
            </w:tcBorders>
            <w:shd w:val="clear" w:color="auto" w:fill="auto"/>
          </w:tcPr>
          <w:p w:rsidR="000A23A1" w:rsidRPr="00CB10A2" w:rsidRDefault="000A23A1" w:rsidP="00D41F03">
            <w:pPr>
              <w:pStyle w:val="TABLE"/>
              <w:snapToGrid w:val="0"/>
              <w:jc w:val="left"/>
              <w:rPr>
                <w:rFonts w:ascii="Arial" w:hAnsi="Arial" w:cs="Arial"/>
                <w:sz w:val="20"/>
              </w:rPr>
            </w:pPr>
            <w:r w:rsidRPr="00CB10A2">
              <w:rPr>
                <w:rFonts w:ascii="Arial" w:hAnsi="Arial" w:cs="Arial"/>
                <w:sz w:val="20"/>
              </w:rPr>
              <w:t>0.56</w:t>
            </w:r>
            <w:r w:rsidR="00205257">
              <w:rPr>
                <w:rFonts w:ascii="Arial" w:hAnsi="Arial" w:cs="Arial"/>
                <w:sz w:val="20"/>
              </w:rPr>
              <w:t xml:space="preserve"> </w:t>
            </w:r>
            <w:r w:rsidRPr="00CB10A2">
              <w:rPr>
                <w:rFonts w:ascii="Arial" w:hAnsi="Arial" w:cs="Arial"/>
                <w:sz w:val="20"/>
              </w:rPr>
              <w:t>±</w:t>
            </w:r>
            <w:r w:rsidR="00205257">
              <w:rPr>
                <w:rFonts w:ascii="Arial" w:hAnsi="Arial" w:cs="Arial"/>
                <w:sz w:val="20"/>
              </w:rPr>
              <w:t xml:space="preserve"> </w:t>
            </w:r>
            <w:r w:rsidRPr="00CB10A2">
              <w:rPr>
                <w:rFonts w:ascii="Arial" w:hAnsi="Arial" w:cs="Arial"/>
                <w:sz w:val="20"/>
              </w:rPr>
              <w:t>0.41</w:t>
            </w:r>
          </w:p>
        </w:tc>
        <w:tc>
          <w:tcPr>
            <w:tcW w:w="2790" w:type="dxa"/>
            <w:tcBorders>
              <w:bottom w:val="single" w:sz="8" w:space="0" w:color="000000"/>
            </w:tcBorders>
            <w:shd w:val="clear" w:color="auto" w:fill="auto"/>
          </w:tcPr>
          <w:p w:rsidR="000A23A1" w:rsidRPr="00CB10A2" w:rsidRDefault="000A23A1" w:rsidP="00D41F03">
            <w:pPr>
              <w:pStyle w:val="TABLE"/>
              <w:snapToGrid w:val="0"/>
              <w:jc w:val="left"/>
              <w:rPr>
                <w:rFonts w:ascii="Arial" w:hAnsi="Arial" w:cs="Arial"/>
                <w:sz w:val="20"/>
              </w:rPr>
            </w:pPr>
            <w:r w:rsidRPr="00CB10A2">
              <w:rPr>
                <w:rFonts w:ascii="Arial" w:hAnsi="Arial" w:cs="Arial"/>
                <w:sz w:val="20"/>
              </w:rPr>
              <w:t>Custom Built</w:t>
            </w:r>
          </w:p>
        </w:tc>
      </w:tr>
    </w:tbl>
    <w:p w:rsidR="00797453" w:rsidRPr="00B858B3" w:rsidRDefault="000A23A1" w:rsidP="004519E9">
      <w:pPr>
        <w:jc w:val="left"/>
      </w:pPr>
      <w:r>
        <w:t xml:space="preserve">Several factors possibly influencing the final accuracy have been identified. </w:t>
      </w:r>
      <w:r w:rsidR="002D2F7F" w:rsidRPr="00B858B3">
        <w:t xml:space="preserve">The registration process, which relied on visual alignment of the </w:t>
      </w:r>
      <w:r>
        <w:t>reference screws, introduced user and lighting dependent variability</w:t>
      </w:r>
      <w:r w:rsidR="002B26A0">
        <w:t xml:space="preserve">. </w:t>
      </w:r>
      <w:r>
        <w:t xml:space="preserve">This manual alignment technique will be replaced with a </w:t>
      </w:r>
      <w:r w:rsidR="00797453" w:rsidRPr="00B858B3">
        <w:t>force-based semiautomatic screw digitization process</w:t>
      </w:r>
      <w:r>
        <w:t xml:space="preserve"> that does not require user interaction. </w:t>
      </w:r>
      <w:r w:rsidR="00797453" w:rsidRPr="00B858B3">
        <w:t xml:space="preserve"> </w:t>
      </w:r>
    </w:p>
    <w:p w:rsidR="006F4EF2" w:rsidRPr="00B858B3" w:rsidRDefault="000A23A1" w:rsidP="006A3713">
      <w:pPr>
        <w:jc w:val="left"/>
      </w:pPr>
      <w:r>
        <w:t xml:space="preserve">The robot itself is also a significant error source. </w:t>
      </w:r>
      <w:r w:rsidR="00F823B0" w:rsidRPr="00B858B3">
        <w:t xml:space="preserve">Laboratory tests indicate that the positioning </w:t>
      </w:r>
      <w:r w:rsidR="00441124">
        <w:t>error</w:t>
      </w:r>
      <w:r w:rsidR="00441124" w:rsidRPr="00B858B3">
        <w:t xml:space="preserve"> </w:t>
      </w:r>
      <w:r w:rsidR="00F823B0" w:rsidRPr="00B858B3">
        <w:t xml:space="preserve">of the tool tip can be as high as 0.3 mm in a cubic workspace of 80 mm per side. </w:t>
      </w:r>
      <w:r w:rsidR="00441124">
        <w:t>Furthermore,</w:t>
      </w:r>
      <w:r w:rsidR="00F823B0" w:rsidRPr="00B858B3">
        <w:t xml:space="preserve"> we measured deflections of up to 0.2 mm for 10 N loads applied in various directions. Both the kinematic calibration errors and the robot stiffness can be corrected in the position controller, but require significant effort for implementation and testing. For this reason</w:t>
      </w:r>
      <w:r w:rsidR="00ED1DA8" w:rsidRPr="00B858B3">
        <w:t>, we have decided to correct tool position</w:t>
      </w:r>
      <w:r w:rsidR="00F823B0" w:rsidRPr="00B858B3">
        <w:t xml:space="preserve"> using a precision optical tracking system </w:t>
      </w:r>
      <w:r w:rsidR="00441124">
        <w:t xml:space="preserve">(Cambar B1, Axios Gmbh, Germany) </w:t>
      </w:r>
      <w:r w:rsidR="00F823B0" w:rsidRPr="00B858B3">
        <w:t>with a spatial accuracy of 0.01 mm in an 80 mm cubic volume</w:t>
      </w:r>
      <w:r w:rsidR="00ED1DA8" w:rsidRPr="00B858B3">
        <w:t xml:space="preserve">. The </w:t>
      </w:r>
      <w:r w:rsidR="00441124">
        <w:t xml:space="preserve">tracking system </w:t>
      </w:r>
      <w:r w:rsidR="00ED1DA8" w:rsidRPr="00B858B3">
        <w:t>mounts directly to the robot base for an immediate view of the surgical field</w:t>
      </w:r>
      <w:r w:rsidR="0055698D">
        <w:t xml:space="preserve"> as can be seen in </w:t>
      </w:r>
      <w:fldSimple w:instr=" REF _Ref300914146 \h  \* MERGEFORMAT ">
        <w:r w:rsidR="00CB10A2" w:rsidRPr="006A3713">
          <w:t xml:space="preserve">Figure </w:t>
        </w:r>
        <w:r w:rsidR="00CB10A2">
          <w:t>1</w:t>
        </w:r>
      </w:fldSimple>
      <w:r w:rsidR="00F823B0" w:rsidRPr="00B858B3">
        <w:t xml:space="preserve">. </w:t>
      </w:r>
      <w:bookmarkStart w:id="10" w:name="_Ref302383637"/>
      <w:bookmarkStart w:id="11" w:name="_Ref302383606"/>
    </w:p>
    <w:bookmarkEnd w:id="10"/>
    <w:bookmarkEnd w:id="11"/>
    <w:p w:rsidR="00441124" w:rsidRDefault="00FB7B1D" w:rsidP="00FB7B1D">
      <w:pPr>
        <w:jc w:val="left"/>
      </w:pPr>
      <w:r w:rsidRPr="00B858B3">
        <w:t>With a weight of only 5.5 kg</w:t>
      </w:r>
      <w:r w:rsidR="00441124">
        <w:t>,</w:t>
      </w:r>
      <w:r w:rsidRPr="00B858B3">
        <w:t xml:space="preserve"> the system is </w:t>
      </w:r>
      <w:r w:rsidR="00441124">
        <w:t xml:space="preserve">easily handled and mounted to the OR table without the aid of special equipment. </w:t>
      </w:r>
      <w:r w:rsidRPr="00B858B3">
        <w:t xml:space="preserve">Furthermore, a direct connection of the robot to the OR table reduces the possibility of the patient’s head moving relative to it. </w:t>
      </w:r>
    </w:p>
    <w:p w:rsidR="00441124" w:rsidRPr="00B858B3" w:rsidRDefault="00441124" w:rsidP="00FB7B1D">
      <w:pPr>
        <w:jc w:val="left"/>
      </w:pPr>
      <w:r>
        <w:t xml:space="preserve">The average time required to register and drill a DCA (25 min) is an important component of clinical implementation. Interestingly, early procedural times were as high as 50 min, but reduced to as little as </w:t>
      </w:r>
      <w:r w:rsidR="00EB3045">
        <w:t>13 min during later tests due</w:t>
      </w:r>
      <w:r>
        <w:t xml:space="preserve"> to </w:t>
      </w:r>
      <w:r w:rsidR="00EB3045">
        <w:t xml:space="preserve">increased operator familiarity. We believe that reducing surgical time can have a positive outcome in light of lowering health care costs. </w:t>
      </w:r>
    </w:p>
    <w:p w:rsidR="00FB7B1D" w:rsidRPr="00B858B3" w:rsidRDefault="00EB3045" w:rsidP="00AC5A55">
      <w:pPr>
        <w:jc w:val="left"/>
      </w:pPr>
      <w:r w:rsidRPr="00B858B3">
        <w:t xml:space="preserve">Future versions of a custom planning software tool </w:t>
      </w:r>
      <w:r>
        <w:t>should</w:t>
      </w:r>
      <w:r w:rsidRPr="00B355E2">
        <w:t xml:space="preserve"> </w:t>
      </w:r>
      <w:r w:rsidRPr="00B858B3">
        <w:t xml:space="preserve">enable a more </w:t>
      </w:r>
      <w:r>
        <w:t>objective</w:t>
      </w:r>
      <w:r w:rsidRPr="00B858B3">
        <w:t xml:space="preserve"> planning procedure by providing the user with </w:t>
      </w:r>
      <w:r>
        <w:t xml:space="preserve">information about </w:t>
      </w:r>
      <w:r w:rsidRPr="00B858B3">
        <w:t xml:space="preserve">distances of the proposed trajectory </w:t>
      </w:r>
      <w:r>
        <w:t xml:space="preserve">relative to </w:t>
      </w:r>
      <w:r w:rsidRPr="00B858B3">
        <w:t>risk structures along with the probability of hitting such structures. This information will also be used to exclude high</w:t>
      </w:r>
      <w:r>
        <w:t>-</w:t>
      </w:r>
      <w:r w:rsidRPr="00B858B3">
        <w:t xml:space="preserve">risk cases </w:t>
      </w:r>
      <w:r>
        <w:t xml:space="preserve">such as a </w:t>
      </w:r>
      <w:r w:rsidRPr="00B858B3">
        <w:t>narrow facial recess from a robotic intervention (a precaution not executed in this study).</w:t>
      </w:r>
      <w:r>
        <w:t xml:space="preserve"> </w:t>
      </w:r>
    </w:p>
    <w:p w:rsidR="00EB3045" w:rsidRPr="00B858B3" w:rsidRDefault="00EB3045" w:rsidP="00EB3045">
      <w:pPr>
        <w:jc w:val="left"/>
      </w:pPr>
      <w:r w:rsidRPr="00B858B3">
        <w:t xml:space="preserve">In summary we presented a purpose built robotic system </w:t>
      </w:r>
      <w:r>
        <w:t xml:space="preserve">with end-target accuracy comparable with published approaches. We believe that integrating this system </w:t>
      </w:r>
      <w:r w:rsidR="00B72A94">
        <w:t xml:space="preserve">into existing facilities will be an efficient process due to the unobtrusive size and general design. Finally, we are confident that improvements in the planning procedure as well as robot positioning accuracy will allow the system to meet the </w:t>
      </w:r>
      <w:r>
        <w:t xml:space="preserve">necessary </w:t>
      </w:r>
      <w:r w:rsidRPr="00B858B3">
        <w:t>accuracy and safety goals.</w:t>
      </w:r>
    </w:p>
    <w:p w:rsidR="00D20181" w:rsidRPr="00AC5A55" w:rsidRDefault="00D20181" w:rsidP="001A4260">
      <w:pPr>
        <w:pStyle w:val="berschrift1"/>
        <w:numPr>
          <w:ilvl w:val="0"/>
          <w:numId w:val="0"/>
        </w:numPr>
        <w:jc w:val="left"/>
        <w:rPr>
          <w:lang w:val="en-US"/>
        </w:rPr>
      </w:pPr>
      <w:r w:rsidRPr="00AC5A55">
        <w:rPr>
          <w:lang w:val="en-US"/>
        </w:rPr>
        <w:t>Acknowledgements</w:t>
      </w:r>
    </w:p>
    <w:p w:rsidR="00DD1211" w:rsidRDefault="0086436A" w:rsidP="00AC5A55">
      <w:pPr>
        <w:jc w:val="left"/>
        <w:rPr>
          <w:sz w:val="20"/>
        </w:rPr>
      </w:pPr>
      <w:r w:rsidRPr="00B355E2">
        <w:rPr>
          <w:sz w:val="20"/>
        </w:rPr>
        <w:t>This study was supported by the National Center for Competence in Research Computer Aided and Medical Guided Intervention, Switzerland (grant number NCCR S1NF40-111383)</w:t>
      </w:r>
      <w:r w:rsidR="001462A8">
        <w:rPr>
          <w:sz w:val="20"/>
        </w:rPr>
        <w:t xml:space="preserve">, </w:t>
      </w:r>
      <w:r w:rsidR="001462A8" w:rsidRPr="00B355E2">
        <w:rPr>
          <w:sz w:val="20"/>
        </w:rPr>
        <w:t>the Commission for Technology and Innovation, Switzerland (grant number KTI 9957.2),</w:t>
      </w:r>
      <w:r w:rsidRPr="00B355E2">
        <w:rPr>
          <w:sz w:val="20"/>
        </w:rPr>
        <w:t xml:space="preserve"> and Phonak Acoustic Implants (Lonay, Switzerland). </w:t>
      </w:r>
      <w:r w:rsidR="00B72A94">
        <w:rPr>
          <w:sz w:val="20"/>
        </w:rPr>
        <w:t xml:space="preserve">We would like to thank </w:t>
      </w:r>
      <w:r w:rsidR="00D20181" w:rsidRPr="00AC5A55">
        <w:rPr>
          <w:sz w:val="20"/>
        </w:rPr>
        <w:t>Einar Nielsen</w:t>
      </w:r>
      <w:r w:rsidR="006655D6">
        <w:rPr>
          <w:sz w:val="20"/>
        </w:rPr>
        <w:t xml:space="preserve">, </w:t>
      </w:r>
      <w:r w:rsidR="001C02ED" w:rsidRPr="00AC5A55">
        <w:rPr>
          <w:sz w:val="20"/>
        </w:rPr>
        <w:t>Dominik Widmer of the Interstaatliche Hochschule für Technik Buchs (Switzerland)</w:t>
      </w:r>
      <w:r w:rsidR="006655D6">
        <w:rPr>
          <w:sz w:val="20"/>
        </w:rPr>
        <w:t xml:space="preserve"> </w:t>
      </w:r>
      <w:r w:rsidR="00B72A94">
        <w:rPr>
          <w:sz w:val="20"/>
        </w:rPr>
        <w:t xml:space="preserve">for robot design support </w:t>
      </w:r>
      <w:r w:rsidR="006655D6">
        <w:rPr>
          <w:sz w:val="20"/>
        </w:rPr>
        <w:t>and</w:t>
      </w:r>
      <w:r w:rsidR="001C02ED" w:rsidRPr="00AC5A55">
        <w:rPr>
          <w:sz w:val="20"/>
        </w:rPr>
        <w:t xml:space="preserve"> </w:t>
      </w:r>
      <w:r w:rsidR="00D20181" w:rsidRPr="00AC5A55">
        <w:rPr>
          <w:sz w:val="20"/>
        </w:rPr>
        <w:t>Simon Roder</w:t>
      </w:r>
      <w:r w:rsidR="006655D6">
        <w:rPr>
          <w:sz w:val="20"/>
        </w:rPr>
        <w:t>,</w:t>
      </w:r>
      <w:r w:rsidR="00D20181" w:rsidRPr="00AC5A55">
        <w:rPr>
          <w:sz w:val="20"/>
        </w:rPr>
        <w:t xml:space="preserve"> Jonas Salzmann</w:t>
      </w:r>
      <w:r w:rsidR="006655D6" w:rsidRPr="0055698D">
        <w:rPr>
          <w:sz w:val="20"/>
        </w:rPr>
        <w:t xml:space="preserve">, </w:t>
      </w:r>
      <w:r w:rsidR="00D20181" w:rsidRPr="00AC5A55">
        <w:rPr>
          <w:sz w:val="20"/>
        </w:rPr>
        <w:t>Fabio Paci</w:t>
      </w:r>
      <w:r w:rsidR="006655D6">
        <w:rPr>
          <w:sz w:val="20"/>
        </w:rPr>
        <w:t xml:space="preserve">, </w:t>
      </w:r>
      <w:r w:rsidR="00D20181" w:rsidRPr="00AC5A55">
        <w:rPr>
          <w:sz w:val="20"/>
        </w:rPr>
        <w:t xml:space="preserve">Daniel Widmer </w:t>
      </w:r>
      <w:r w:rsidR="00B72A94">
        <w:rPr>
          <w:sz w:val="20"/>
        </w:rPr>
        <w:t>f</w:t>
      </w:r>
      <w:r w:rsidR="006655D6" w:rsidRPr="0055698D">
        <w:rPr>
          <w:sz w:val="20"/>
        </w:rPr>
        <w:t>rom the ARTORG Center for Hardware</w:t>
      </w:r>
      <w:r w:rsidR="00B72A94">
        <w:rPr>
          <w:sz w:val="20"/>
        </w:rPr>
        <w:t>/</w:t>
      </w:r>
      <w:r w:rsidR="006655D6" w:rsidRPr="0055698D">
        <w:rPr>
          <w:sz w:val="20"/>
        </w:rPr>
        <w:t>Software development and data a</w:t>
      </w:r>
      <w:r w:rsidR="00B72A94">
        <w:rPr>
          <w:sz w:val="20"/>
        </w:rPr>
        <w:t>c</w:t>
      </w:r>
      <w:r w:rsidR="006655D6" w:rsidRPr="0055698D">
        <w:rPr>
          <w:sz w:val="20"/>
        </w:rPr>
        <w:t xml:space="preserve">quisition. </w:t>
      </w:r>
    </w:p>
    <w:p w:rsidR="00D20181" w:rsidRPr="00AC5A55" w:rsidRDefault="00DD1211" w:rsidP="00AC5A55">
      <w:pPr>
        <w:jc w:val="left"/>
        <w:rPr>
          <w:sz w:val="20"/>
        </w:rPr>
      </w:pPr>
      <w:r w:rsidRPr="001A4260">
        <w:rPr>
          <w:b/>
          <w:sz w:val="20"/>
        </w:rPr>
        <w:t>Declaration of interest:</w:t>
      </w:r>
      <w:r>
        <w:rPr>
          <w:sz w:val="20"/>
        </w:rPr>
        <w:t xml:space="preserve"> The authors report no conflicts of interest. The authors alone are responsible for the content and writing of the paper.</w:t>
      </w:r>
    </w:p>
    <w:p w:rsidR="00790C6E" w:rsidRPr="00AC5A55" w:rsidRDefault="00790C6E" w:rsidP="001A4260">
      <w:pPr>
        <w:pStyle w:val="berschrift1"/>
        <w:numPr>
          <w:ilvl w:val="0"/>
          <w:numId w:val="0"/>
        </w:numPr>
        <w:jc w:val="left"/>
        <w:rPr>
          <w:lang w:val="en-US"/>
        </w:rPr>
      </w:pPr>
      <w:bookmarkStart w:id="12" w:name="_Toc163187591"/>
      <w:bookmarkStart w:id="13" w:name="_Toc174511724"/>
      <w:bookmarkEnd w:id="12"/>
      <w:r w:rsidRPr="00AC5A55">
        <w:rPr>
          <w:lang w:val="en-US"/>
        </w:rPr>
        <w:t>References</w:t>
      </w:r>
      <w:bookmarkEnd w:id="13"/>
    </w:p>
    <w:bookmarkEnd w:id="4"/>
    <w:bookmarkEnd w:id="8"/>
    <w:p w:rsidR="00D41F03" w:rsidRPr="00B50CB7" w:rsidRDefault="004519E9">
      <w:pPr>
        <w:pStyle w:val="StandardWeb"/>
        <w:ind w:left="640" w:hanging="640"/>
        <w:divId w:val="1517846367"/>
        <w:rPr>
          <w:rFonts w:eastAsiaTheme="minorEastAsia" w:cs="Arial"/>
          <w:lang w:val="en-US"/>
        </w:rPr>
      </w:pPr>
      <w:r w:rsidRPr="00B50CB7">
        <w:rPr>
          <w:noProof w:val="0"/>
          <w:lang w:val="en-US"/>
        </w:rPr>
        <w:t>[</w:t>
      </w:r>
      <w:r w:rsidRPr="00B50CB7">
        <w:rPr>
          <w:rFonts w:cs="Arial"/>
          <w:lang w:val="en-US"/>
        </w:rPr>
        <w:t>1</w:t>
      </w:r>
      <w:r>
        <w:rPr>
          <w:rFonts w:cs="Arial"/>
          <w:lang w:val="en-US"/>
        </w:rPr>
        <w:t>]</w:t>
      </w:r>
      <w:r w:rsidR="00D41F03" w:rsidRPr="00B50CB7">
        <w:rPr>
          <w:rFonts w:cs="Arial"/>
          <w:lang w:val="en-US"/>
        </w:rPr>
        <w:t xml:space="preserve"> </w:t>
      </w:r>
      <w:r w:rsidR="00D41F03" w:rsidRPr="00B50CB7">
        <w:rPr>
          <w:rFonts w:cs="Arial"/>
          <w:lang w:val="en-US"/>
        </w:rPr>
        <w:tab/>
        <w:t>Häusler R. Cochlear implantation without mastoidectomy: the pericanal electrode insertion techn</w:t>
      </w:r>
      <w:r w:rsidRPr="00B50CB7">
        <w:rPr>
          <w:rFonts w:cs="Arial"/>
          <w:lang w:val="en-US"/>
        </w:rPr>
        <w:t>ique. Acta Otolaryngol 2002</w:t>
      </w:r>
      <w:r w:rsidR="00D41F03" w:rsidRPr="00B50CB7">
        <w:rPr>
          <w:rFonts w:cs="Arial"/>
          <w:lang w:val="en-US"/>
        </w:rPr>
        <w:t xml:space="preserve">;122:715–719. </w:t>
      </w:r>
    </w:p>
    <w:p w:rsidR="00D41F03" w:rsidRPr="00B50CB7" w:rsidRDefault="004519E9">
      <w:pPr>
        <w:pStyle w:val="StandardWeb"/>
        <w:ind w:left="640" w:hanging="640"/>
        <w:divId w:val="1517846367"/>
        <w:rPr>
          <w:rFonts w:cs="Arial"/>
          <w:lang w:val="de-CH"/>
        </w:rPr>
      </w:pPr>
      <w:r>
        <w:rPr>
          <w:rFonts w:cs="Arial"/>
          <w:lang w:val="en-US"/>
        </w:rPr>
        <w:t>[</w:t>
      </w:r>
      <w:r w:rsidRPr="00B50CB7">
        <w:rPr>
          <w:rFonts w:cs="Arial"/>
          <w:lang w:val="en-US"/>
        </w:rPr>
        <w:t>2</w:t>
      </w:r>
      <w:r>
        <w:rPr>
          <w:rFonts w:cs="Arial"/>
          <w:lang w:val="en-US"/>
        </w:rPr>
        <w:t>]</w:t>
      </w:r>
      <w:r w:rsidR="00D41F03" w:rsidRPr="00B50CB7">
        <w:rPr>
          <w:rFonts w:cs="Arial"/>
          <w:lang w:val="en-US"/>
        </w:rPr>
        <w:t xml:space="preserve"> </w:t>
      </w:r>
      <w:r w:rsidR="00D41F03" w:rsidRPr="00B50CB7">
        <w:rPr>
          <w:rFonts w:cs="Arial"/>
          <w:lang w:val="en-US"/>
        </w:rPr>
        <w:tab/>
        <w:t>Kronenberg J, Baumgartner W, Migirov L, Dagan T, Hildesheimer M. The suprameatal approach: an alternative surgical approach t</w:t>
      </w:r>
      <w:r w:rsidR="00E21BB3" w:rsidRPr="00B50CB7">
        <w:rPr>
          <w:rFonts w:cs="Arial"/>
          <w:lang w:val="en-US"/>
        </w:rPr>
        <w:t xml:space="preserve">o cochlear implantation. </w:t>
      </w:r>
      <w:r w:rsidR="00E21BB3" w:rsidRPr="00B50CB7">
        <w:rPr>
          <w:rFonts w:cs="Arial"/>
          <w:lang w:val="de-CH"/>
        </w:rPr>
        <w:t>Otol</w:t>
      </w:r>
      <w:r w:rsidR="00D41F03" w:rsidRPr="00B50CB7">
        <w:rPr>
          <w:rFonts w:cs="Arial"/>
          <w:lang w:val="de-CH"/>
        </w:rPr>
        <w:t xml:space="preserve"> Neurotol 2004</w:t>
      </w:r>
      <w:r w:rsidR="00E21BB3" w:rsidRPr="00B50CB7">
        <w:rPr>
          <w:rFonts w:cs="Arial"/>
          <w:lang w:val="de-CH"/>
        </w:rPr>
        <w:t>;25:41-44</w:t>
      </w:r>
      <w:r w:rsidR="00D41F03" w:rsidRPr="00B50CB7">
        <w:rPr>
          <w:rFonts w:cs="Arial"/>
          <w:lang w:val="de-CH"/>
        </w:rPr>
        <w:t xml:space="preserve">. </w:t>
      </w:r>
    </w:p>
    <w:p w:rsidR="00D41F03" w:rsidRPr="00B50CB7" w:rsidRDefault="004519E9">
      <w:pPr>
        <w:pStyle w:val="StandardWeb"/>
        <w:ind w:left="640" w:hanging="640"/>
        <w:divId w:val="1517846367"/>
        <w:rPr>
          <w:rFonts w:cs="Arial"/>
          <w:lang w:val="en-US"/>
        </w:rPr>
      </w:pPr>
      <w:r w:rsidRPr="00B50CB7">
        <w:rPr>
          <w:rFonts w:cs="Arial"/>
          <w:lang w:val="de-CH"/>
        </w:rPr>
        <w:t>[3]</w:t>
      </w:r>
      <w:r w:rsidR="00D41F03" w:rsidRPr="00B50CB7">
        <w:rPr>
          <w:rFonts w:cs="Arial"/>
          <w:lang w:val="de-CH"/>
        </w:rPr>
        <w:t xml:space="preserve"> </w:t>
      </w:r>
      <w:r w:rsidR="00D41F03" w:rsidRPr="00B50CB7">
        <w:rPr>
          <w:rFonts w:cs="Arial"/>
          <w:lang w:val="de-CH"/>
        </w:rPr>
        <w:tab/>
        <w:t xml:space="preserve">Warren FM, Balachandran R, Fitzpatrick JM, Labadie RF. </w:t>
      </w:r>
      <w:r w:rsidR="00D41F03" w:rsidRPr="00B50CB7">
        <w:rPr>
          <w:rFonts w:cs="Arial"/>
          <w:lang w:val="en-US"/>
        </w:rPr>
        <w:t xml:space="preserve">Percutaneous cochlear access using bone-mounted, customized drill guides: demonstration of concept </w:t>
      </w:r>
      <w:r w:rsidR="00E21BB3" w:rsidRPr="00B50CB7">
        <w:rPr>
          <w:rFonts w:cs="Arial"/>
          <w:lang w:val="en-US"/>
        </w:rPr>
        <w:t>in vitro. Otol</w:t>
      </w:r>
      <w:r w:rsidR="00E21BB3">
        <w:rPr>
          <w:rFonts w:cs="Arial"/>
          <w:lang w:val="en-US"/>
        </w:rPr>
        <w:t xml:space="preserve"> </w:t>
      </w:r>
      <w:r w:rsidR="00E21BB3" w:rsidRPr="00B50CB7">
        <w:rPr>
          <w:rFonts w:cs="Arial"/>
          <w:lang w:val="en-US"/>
        </w:rPr>
        <w:t>Neurotol</w:t>
      </w:r>
      <w:r w:rsidR="00D41F03" w:rsidRPr="00B50CB7">
        <w:rPr>
          <w:rFonts w:cs="Arial"/>
          <w:lang w:val="en-US"/>
        </w:rPr>
        <w:t xml:space="preserve"> 2007;28:325-329. </w:t>
      </w:r>
    </w:p>
    <w:p w:rsidR="00D41F03" w:rsidRPr="00B50CB7" w:rsidRDefault="004519E9">
      <w:pPr>
        <w:pStyle w:val="StandardWeb"/>
        <w:ind w:left="640" w:hanging="640"/>
        <w:divId w:val="1517846367"/>
        <w:rPr>
          <w:rFonts w:cs="Arial"/>
          <w:lang w:val="en-US"/>
        </w:rPr>
      </w:pPr>
      <w:r>
        <w:rPr>
          <w:rFonts w:cs="Arial"/>
          <w:lang w:val="en-US"/>
        </w:rPr>
        <w:t>[</w:t>
      </w:r>
      <w:r w:rsidRPr="00B50CB7">
        <w:rPr>
          <w:rFonts w:cs="Arial"/>
          <w:lang w:val="en-US"/>
        </w:rPr>
        <w:t>4</w:t>
      </w:r>
      <w:r>
        <w:rPr>
          <w:rFonts w:cs="Arial"/>
          <w:lang w:val="en-US"/>
        </w:rPr>
        <w:t>]</w:t>
      </w:r>
      <w:r w:rsidR="00D41F03" w:rsidRPr="00B50CB7">
        <w:rPr>
          <w:rFonts w:cs="Arial"/>
          <w:lang w:val="en-US"/>
        </w:rPr>
        <w:t xml:space="preserve"> </w:t>
      </w:r>
      <w:r w:rsidR="00D41F03" w:rsidRPr="00B50CB7">
        <w:rPr>
          <w:rFonts w:cs="Arial"/>
          <w:lang w:val="en-US"/>
        </w:rPr>
        <w:tab/>
        <w:t xml:space="preserve">Schipper J, Aschendorff A, Arapakis I, Klenzner T, Teszler CB, Ridder GJ, et al. Navigation as a quality management tool in cochlear implant </w:t>
      </w:r>
      <w:r w:rsidR="00E21BB3" w:rsidRPr="00B50CB7">
        <w:rPr>
          <w:rFonts w:cs="Arial"/>
          <w:lang w:val="en-US"/>
        </w:rPr>
        <w:t xml:space="preserve">surgery. </w:t>
      </w:r>
      <w:r w:rsidR="00D41F03" w:rsidRPr="00B50CB7">
        <w:rPr>
          <w:rFonts w:cs="Arial"/>
          <w:lang w:val="en-US"/>
        </w:rPr>
        <w:t xml:space="preserve">J Laryngol Otol 2004;118:764-770. </w:t>
      </w:r>
    </w:p>
    <w:p w:rsidR="00D41F03" w:rsidRPr="00B50CB7" w:rsidRDefault="004519E9">
      <w:pPr>
        <w:pStyle w:val="StandardWeb"/>
        <w:ind w:left="640" w:hanging="640"/>
        <w:divId w:val="1517846367"/>
        <w:rPr>
          <w:rFonts w:cs="Arial"/>
          <w:lang w:val="en-US"/>
        </w:rPr>
      </w:pPr>
      <w:r>
        <w:rPr>
          <w:rFonts w:cs="Arial"/>
          <w:lang w:val="en-US"/>
        </w:rPr>
        <w:t>[</w:t>
      </w:r>
      <w:r w:rsidRPr="00B50CB7">
        <w:rPr>
          <w:rFonts w:cs="Arial"/>
          <w:lang w:val="en-US"/>
        </w:rPr>
        <w:t>5</w:t>
      </w:r>
      <w:r>
        <w:rPr>
          <w:rFonts w:cs="Arial"/>
          <w:lang w:val="en-US"/>
        </w:rPr>
        <w:t>]</w:t>
      </w:r>
      <w:r w:rsidR="00D41F03" w:rsidRPr="00B50CB7">
        <w:rPr>
          <w:rFonts w:cs="Arial"/>
          <w:lang w:val="en-US"/>
        </w:rPr>
        <w:t xml:space="preserve"> </w:t>
      </w:r>
      <w:r w:rsidR="00D41F03" w:rsidRPr="00B50CB7">
        <w:rPr>
          <w:rFonts w:cs="Arial"/>
          <w:lang w:val="en-US"/>
        </w:rPr>
        <w:tab/>
        <w:t xml:space="preserve">Labadie RF, Chodhury P, Cetinkaya E, Balachandran R, Haynes DS, Fenlon MR, et al. Minimally invasive, image-guided, facial-recess approach to the middle ear: demonstration of the concept of percutaneous cochlear access in vitro. Otol Neurotol 2005;26:557. </w:t>
      </w:r>
    </w:p>
    <w:p w:rsidR="00D41F03" w:rsidRPr="00B50CB7" w:rsidRDefault="004519E9">
      <w:pPr>
        <w:pStyle w:val="StandardWeb"/>
        <w:ind w:left="640" w:hanging="640"/>
        <w:divId w:val="1517846367"/>
        <w:rPr>
          <w:rFonts w:cs="Arial"/>
          <w:lang w:val="en-US"/>
        </w:rPr>
      </w:pPr>
      <w:r>
        <w:rPr>
          <w:rFonts w:cs="Arial"/>
          <w:lang w:val="en-US"/>
        </w:rPr>
        <w:t>[</w:t>
      </w:r>
      <w:r w:rsidRPr="00B50CB7">
        <w:rPr>
          <w:rFonts w:cs="Arial"/>
          <w:lang w:val="en-US"/>
        </w:rPr>
        <w:t>6</w:t>
      </w:r>
      <w:r>
        <w:rPr>
          <w:rFonts w:cs="Arial"/>
          <w:lang w:val="en-US"/>
        </w:rPr>
        <w:t>]</w:t>
      </w:r>
      <w:r w:rsidR="00D41F03" w:rsidRPr="00B50CB7">
        <w:rPr>
          <w:rFonts w:cs="Arial"/>
          <w:lang w:val="en-US"/>
        </w:rPr>
        <w:t xml:space="preserve"> </w:t>
      </w:r>
      <w:r w:rsidR="00D41F03" w:rsidRPr="00B50CB7">
        <w:rPr>
          <w:rFonts w:cs="Arial"/>
          <w:lang w:val="en-US"/>
        </w:rPr>
        <w:tab/>
        <w:t>Balachandran R, Mitchell JE, Blachon G, Noble JH, Dawant BM, Fitzpatrick JM, et al. Percutaneous cochlear implant drilling via customized frames: An in vitro stud</w:t>
      </w:r>
      <w:r w:rsidR="00E21BB3" w:rsidRPr="00B50CB7">
        <w:rPr>
          <w:rFonts w:cs="Arial"/>
          <w:lang w:val="en-US"/>
        </w:rPr>
        <w:t>y. Otolaryngol</w:t>
      </w:r>
      <w:r w:rsidR="00E21BB3">
        <w:rPr>
          <w:rFonts w:cs="Arial"/>
          <w:lang w:val="en-US"/>
        </w:rPr>
        <w:t xml:space="preserve"> </w:t>
      </w:r>
      <w:r w:rsidR="00D41F03" w:rsidRPr="00B50CB7">
        <w:rPr>
          <w:rFonts w:cs="Arial"/>
          <w:lang w:val="en-US"/>
        </w:rPr>
        <w:t xml:space="preserve">Head </w:t>
      </w:r>
      <w:r w:rsidR="00E21BB3">
        <w:rPr>
          <w:rFonts w:cs="Arial"/>
          <w:lang w:val="en-US"/>
        </w:rPr>
        <w:t>N</w:t>
      </w:r>
      <w:r w:rsidR="00D41F03" w:rsidRPr="00B50CB7">
        <w:rPr>
          <w:rFonts w:cs="Arial"/>
          <w:lang w:val="en-US"/>
        </w:rPr>
        <w:t xml:space="preserve">eck Surg 2010;142:421–426. </w:t>
      </w:r>
    </w:p>
    <w:p w:rsidR="00D41F03" w:rsidRPr="00B50CB7" w:rsidRDefault="004519E9">
      <w:pPr>
        <w:pStyle w:val="StandardWeb"/>
        <w:ind w:left="640" w:hanging="640"/>
        <w:divId w:val="1517846367"/>
        <w:rPr>
          <w:rFonts w:cs="Arial"/>
          <w:lang w:val="en-US"/>
        </w:rPr>
      </w:pPr>
      <w:r>
        <w:rPr>
          <w:rFonts w:cs="Arial"/>
          <w:lang w:val="en-US"/>
        </w:rPr>
        <w:t>[</w:t>
      </w:r>
      <w:r w:rsidRPr="00B50CB7">
        <w:rPr>
          <w:rFonts w:cs="Arial"/>
          <w:lang w:val="en-US"/>
        </w:rPr>
        <w:t>7</w:t>
      </w:r>
      <w:r>
        <w:rPr>
          <w:rFonts w:cs="Arial"/>
          <w:lang w:val="en-US"/>
        </w:rPr>
        <w:t>]</w:t>
      </w:r>
      <w:r w:rsidR="00D41F03" w:rsidRPr="00B50CB7">
        <w:rPr>
          <w:rFonts w:cs="Arial"/>
          <w:lang w:val="en-US"/>
        </w:rPr>
        <w:t xml:space="preserve"> </w:t>
      </w:r>
      <w:r w:rsidR="00D41F03" w:rsidRPr="00B50CB7">
        <w:rPr>
          <w:rFonts w:cs="Arial"/>
          <w:lang w:val="en-US"/>
        </w:rPr>
        <w:tab/>
        <w:t>Labadie RF, Mitchell J, Balachandran R, Fitzpatrick JM. Customized, rapid-production microstereotactic table for surgical targeting: description of concept and in vitro validation. Int J C</w:t>
      </w:r>
      <w:r w:rsidR="00E21BB3" w:rsidRPr="00B50CB7">
        <w:rPr>
          <w:rFonts w:cs="Arial"/>
          <w:lang w:val="en-US"/>
        </w:rPr>
        <w:t>omput Assist Radiol Surg</w:t>
      </w:r>
      <w:r w:rsidR="00D41F03" w:rsidRPr="00B50CB7">
        <w:rPr>
          <w:rFonts w:cs="Arial"/>
          <w:lang w:val="en-US"/>
        </w:rPr>
        <w:t xml:space="preserve"> 2009;4:273–280. </w:t>
      </w:r>
    </w:p>
    <w:p w:rsidR="00D41F03" w:rsidRPr="00B50CB7" w:rsidRDefault="004519E9">
      <w:pPr>
        <w:pStyle w:val="StandardWeb"/>
        <w:ind w:left="640" w:hanging="640"/>
        <w:divId w:val="1517846367"/>
        <w:rPr>
          <w:rFonts w:cs="Arial"/>
        </w:rPr>
      </w:pPr>
      <w:r>
        <w:rPr>
          <w:rFonts w:cs="Arial"/>
          <w:lang w:val="en-US"/>
        </w:rPr>
        <w:t>[</w:t>
      </w:r>
      <w:r w:rsidRPr="00B50CB7">
        <w:rPr>
          <w:rFonts w:cs="Arial"/>
          <w:lang w:val="en-US"/>
        </w:rPr>
        <w:t>8</w:t>
      </w:r>
      <w:r>
        <w:rPr>
          <w:rFonts w:cs="Arial"/>
          <w:lang w:val="en-US"/>
        </w:rPr>
        <w:t>]</w:t>
      </w:r>
      <w:r w:rsidR="00D41F03" w:rsidRPr="00B50CB7">
        <w:rPr>
          <w:rFonts w:cs="Arial"/>
          <w:lang w:val="en-US"/>
        </w:rPr>
        <w:t xml:space="preserve"> </w:t>
      </w:r>
      <w:r w:rsidR="00D41F03" w:rsidRPr="00B50CB7">
        <w:rPr>
          <w:rFonts w:cs="Arial"/>
          <w:lang w:val="en-US"/>
        </w:rPr>
        <w:tab/>
        <w:t xml:space="preserve">Majdani O, Rau TS, Baron S, Eilers H, Baier C, Heimann B, et al. A robot-guided minimally invasive approach for cochlear implant surgery: preliminary results of a temporal bone study. </w:t>
      </w:r>
      <w:r w:rsidR="00D41F03" w:rsidRPr="004519E9">
        <w:rPr>
          <w:rFonts w:cs="Arial"/>
        </w:rPr>
        <w:t>Int J Comput Assist R</w:t>
      </w:r>
      <w:r w:rsidR="00D41F03" w:rsidRPr="00B50CB7">
        <w:rPr>
          <w:rFonts w:cs="Arial"/>
        </w:rPr>
        <w:t xml:space="preserve">adiol Surg 2009;4:475–486. </w:t>
      </w:r>
    </w:p>
    <w:p w:rsidR="00D41F03" w:rsidRPr="00B50CB7" w:rsidRDefault="004519E9">
      <w:pPr>
        <w:pStyle w:val="StandardWeb"/>
        <w:ind w:left="640" w:hanging="640"/>
        <w:divId w:val="1517846367"/>
        <w:rPr>
          <w:rFonts w:cs="Arial"/>
          <w:lang w:val="en-US"/>
        </w:rPr>
      </w:pPr>
      <w:r>
        <w:rPr>
          <w:rFonts w:cs="Arial"/>
        </w:rPr>
        <w:t>[</w:t>
      </w:r>
      <w:r w:rsidRPr="00B50CB7">
        <w:rPr>
          <w:rFonts w:cs="Arial"/>
        </w:rPr>
        <w:t>9</w:t>
      </w:r>
      <w:r>
        <w:rPr>
          <w:rFonts w:cs="Arial"/>
        </w:rPr>
        <w:t>]</w:t>
      </w:r>
      <w:r w:rsidR="00D41F03" w:rsidRPr="00B50CB7">
        <w:rPr>
          <w:rFonts w:cs="Arial"/>
        </w:rPr>
        <w:t xml:space="preserve"> </w:t>
      </w:r>
      <w:r w:rsidR="00D41F03" w:rsidRPr="00B50CB7">
        <w:rPr>
          <w:rFonts w:cs="Arial"/>
        </w:rPr>
        <w:tab/>
        <w:t xml:space="preserve">Klenzner T, Ngan CCC, Knapp FBB, Knoop H, Kromeier J, Aschendorff A, et al. </w:t>
      </w:r>
      <w:r w:rsidR="00D41F03" w:rsidRPr="00B50CB7">
        <w:rPr>
          <w:rFonts w:cs="Arial"/>
          <w:lang w:val="en-US"/>
        </w:rPr>
        <w:t xml:space="preserve">New strategies for high precision surgery of the temporal bone using a robotic approach for cochlear implantation. </w:t>
      </w:r>
      <w:r w:rsidR="00E21BB3" w:rsidRPr="00B50CB7">
        <w:rPr>
          <w:lang w:val="en-US"/>
        </w:rPr>
        <w:t>Eur Arch Otorhinolaryngol</w:t>
      </w:r>
      <w:r w:rsidR="00D41F03" w:rsidRPr="00B50CB7">
        <w:rPr>
          <w:rFonts w:cs="Arial"/>
          <w:lang w:val="en-US"/>
        </w:rPr>
        <w:t xml:space="preserve"> 2009;266:955–960. </w:t>
      </w:r>
    </w:p>
    <w:p w:rsidR="00D41F03" w:rsidRPr="004519E9" w:rsidRDefault="004519E9">
      <w:pPr>
        <w:pStyle w:val="StandardWeb"/>
        <w:ind w:left="640" w:hanging="640"/>
        <w:divId w:val="1517846367"/>
        <w:rPr>
          <w:rFonts w:cs="Arial"/>
        </w:rPr>
      </w:pPr>
      <w:r>
        <w:rPr>
          <w:rFonts w:cs="Arial"/>
          <w:lang w:val="en-US"/>
        </w:rPr>
        <w:t>[</w:t>
      </w:r>
      <w:r w:rsidR="00D41F03" w:rsidRPr="00B50CB7">
        <w:rPr>
          <w:rFonts w:cs="Arial"/>
          <w:lang w:val="en-US"/>
        </w:rPr>
        <w:t>10</w:t>
      </w:r>
      <w:r>
        <w:rPr>
          <w:rFonts w:cs="Arial"/>
          <w:lang w:val="en-US"/>
        </w:rPr>
        <w:t>]</w:t>
      </w:r>
      <w:r w:rsidR="00D41F03" w:rsidRPr="00B50CB7">
        <w:rPr>
          <w:rFonts w:cs="Arial"/>
          <w:lang w:val="en-US"/>
        </w:rPr>
        <w:t xml:space="preserve"> </w:t>
      </w:r>
      <w:r w:rsidR="00D41F03" w:rsidRPr="00B50CB7">
        <w:rPr>
          <w:rFonts w:cs="Arial"/>
          <w:lang w:val="en-US"/>
        </w:rPr>
        <w:tab/>
        <w:t xml:space="preserve">Baron S, Eilers H, Munske B, Toennies J, Balachandran R, Labadie R, et al. Percutaneous inner-ear access via an image-guided industrial robot system. </w:t>
      </w:r>
      <w:r w:rsidR="00E21BB3" w:rsidRPr="00B50CB7">
        <w:rPr>
          <w:rFonts w:cs="Arial"/>
          <w:lang w:val="de-CH"/>
        </w:rPr>
        <w:t>Proc Inst Mech Eng H</w:t>
      </w:r>
      <w:r w:rsidR="00D41F03" w:rsidRPr="00B50CB7">
        <w:rPr>
          <w:rFonts w:cs="Arial"/>
          <w:lang w:val="de-CH"/>
        </w:rPr>
        <w:t xml:space="preserve"> </w:t>
      </w:r>
      <w:r w:rsidR="00D41F03" w:rsidRPr="004519E9">
        <w:rPr>
          <w:rFonts w:cs="Arial"/>
        </w:rPr>
        <w:t xml:space="preserve">2010;224:633–649. </w:t>
      </w:r>
    </w:p>
    <w:p w:rsidR="00D41F03" w:rsidRPr="00B50CB7" w:rsidRDefault="004519E9">
      <w:pPr>
        <w:pStyle w:val="StandardWeb"/>
        <w:ind w:left="640" w:hanging="640"/>
        <w:divId w:val="1517846367"/>
        <w:rPr>
          <w:rFonts w:cs="Arial"/>
          <w:lang w:val="en-US"/>
        </w:rPr>
      </w:pPr>
      <w:r>
        <w:rPr>
          <w:rFonts w:cs="Arial"/>
        </w:rPr>
        <w:t>[</w:t>
      </w:r>
      <w:r w:rsidR="00D41F03" w:rsidRPr="00B50CB7">
        <w:rPr>
          <w:rFonts w:cs="Arial"/>
        </w:rPr>
        <w:t>11</w:t>
      </w:r>
      <w:r>
        <w:rPr>
          <w:rFonts w:cs="Arial"/>
        </w:rPr>
        <w:t>]</w:t>
      </w:r>
      <w:r w:rsidR="00D41F03" w:rsidRPr="00B50CB7">
        <w:rPr>
          <w:rFonts w:cs="Arial"/>
        </w:rPr>
        <w:t xml:space="preserve"> </w:t>
      </w:r>
      <w:r w:rsidR="00D41F03" w:rsidRPr="00B50CB7">
        <w:rPr>
          <w:rFonts w:cs="Arial"/>
        </w:rPr>
        <w:tab/>
        <w:t xml:space="preserve">Bell B, Gerber N, Gavaghan K, Stieger C, Caversaccio M, Weber S. Computerassistierte Präzisionschirurgie am Ohr. </w:t>
      </w:r>
      <w:r w:rsidR="00E21BB3" w:rsidRPr="00B50CB7">
        <w:rPr>
          <w:rFonts w:cs="Arial"/>
          <w:lang w:val="en-US"/>
        </w:rPr>
        <w:t>Automatisierungstechnik</w:t>
      </w:r>
      <w:r w:rsidR="00D41F03" w:rsidRPr="00B50CB7">
        <w:rPr>
          <w:rFonts w:cs="Arial"/>
          <w:lang w:val="en-US"/>
        </w:rPr>
        <w:t xml:space="preserve"> 2011;in press. </w:t>
      </w:r>
    </w:p>
    <w:p w:rsidR="00D41F03" w:rsidRPr="004519E9" w:rsidRDefault="004519E9">
      <w:pPr>
        <w:pStyle w:val="StandardWeb"/>
        <w:ind w:left="640" w:hanging="640"/>
        <w:divId w:val="1517846367"/>
        <w:rPr>
          <w:rFonts w:cs="Arial"/>
        </w:rPr>
      </w:pPr>
      <w:r>
        <w:rPr>
          <w:rFonts w:cs="Arial"/>
          <w:lang w:val="en-US"/>
        </w:rPr>
        <w:t>[</w:t>
      </w:r>
      <w:r w:rsidRPr="00B50CB7">
        <w:rPr>
          <w:rFonts w:cs="Arial"/>
          <w:lang w:val="en-US"/>
        </w:rPr>
        <w:t>12</w:t>
      </w:r>
      <w:r>
        <w:rPr>
          <w:rFonts w:cs="Arial"/>
          <w:lang w:val="en-US"/>
        </w:rPr>
        <w:t>]</w:t>
      </w:r>
      <w:r w:rsidR="00D41F03" w:rsidRPr="00B50CB7">
        <w:rPr>
          <w:rFonts w:cs="Arial"/>
          <w:lang w:val="en-US"/>
        </w:rPr>
        <w:t xml:space="preserve"> </w:t>
      </w:r>
      <w:r w:rsidR="00D41F03" w:rsidRPr="00B50CB7">
        <w:rPr>
          <w:rFonts w:cs="Arial"/>
          <w:lang w:val="en-US"/>
        </w:rPr>
        <w:tab/>
        <w:t xml:space="preserve">Maurer CR, Fitzpatrick JM, Wang MY, Galloway RL, Maciunas RJ, Allen GS. Registration of head volume images using implantable fiducial markers. </w:t>
      </w:r>
      <w:r w:rsidR="00E21BB3">
        <w:rPr>
          <w:rFonts w:cs="Arial"/>
        </w:rPr>
        <w:t>IEEE Trans Med Imag 1997</w:t>
      </w:r>
      <w:r w:rsidR="00D41F03" w:rsidRPr="004519E9">
        <w:rPr>
          <w:rFonts w:cs="Arial"/>
        </w:rPr>
        <w:t xml:space="preserve">;16:447-62. </w:t>
      </w:r>
    </w:p>
    <w:p w:rsidR="00D41F03" w:rsidRPr="00B50CB7" w:rsidRDefault="004519E9">
      <w:pPr>
        <w:pStyle w:val="StandardWeb"/>
        <w:ind w:left="640" w:hanging="640"/>
        <w:divId w:val="1517846367"/>
        <w:rPr>
          <w:rFonts w:cs="Arial"/>
          <w:lang w:val="de-CH"/>
        </w:rPr>
      </w:pPr>
      <w:r>
        <w:rPr>
          <w:rFonts w:cs="Arial"/>
        </w:rPr>
        <w:t>[</w:t>
      </w:r>
      <w:r w:rsidRPr="00B50CB7">
        <w:rPr>
          <w:rFonts w:cs="Arial"/>
        </w:rPr>
        <w:t>13</w:t>
      </w:r>
      <w:r>
        <w:rPr>
          <w:rFonts w:cs="Arial"/>
        </w:rPr>
        <w:t>]</w:t>
      </w:r>
      <w:r w:rsidR="00D41F03" w:rsidRPr="00B50CB7">
        <w:rPr>
          <w:rFonts w:cs="Arial"/>
        </w:rPr>
        <w:t xml:space="preserve"> </w:t>
      </w:r>
      <w:r w:rsidR="00D41F03" w:rsidRPr="00B50CB7">
        <w:rPr>
          <w:rFonts w:cs="Arial"/>
        </w:rPr>
        <w:tab/>
        <w:t xml:space="preserve">Bartling SH, Leinung M, Graute J, Rodt T, Dullin C, Becker H, et al. </w:t>
      </w:r>
      <w:r w:rsidR="00D41F03" w:rsidRPr="00B50CB7">
        <w:rPr>
          <w:rFonts w:cs="Arial"/>
          <w:lang w:val="en-US"/>
        </w:rPr>
        <w:t>Increase of accuracy in intraoperative navigation through high-resolution flat-panel volume computed tomography: experimental comparison with multislice computed tomogr</w:t>
      </w:r>
      <w:r w:rsidR="00E21BB3" w:rsidRPr="00B50CB7">
        <w:rPr>
          <w:rFonts w:cs="Arial"/>
          <w:lang w:val="en-US"/>
        </w:rPr>
        <w:t xml:space="preserve">aphy-based navigation. </w:t>
      </w:r>
      <w:r w:rsidR="00E21BB3" w:rsidRPr="00B50CB7">
        <w:rPr>
          <w:rFonts w:cs="Arial"/>
          <w:lang w:val="de-CH"/>
        </w:rPr>
        <w:t>Otol</w:t>
      </w:r>
      <w:r w:rsidR="00D41F03" w:rsidRPr="00B50CB7">
        <w:rPr>
          <w:rFonts w:cs="Arial"/>
          <w:lang w:val="de-CH"/>
        </w:rPr>
        <w:t xml:space="preserve"> Neurotol</w:t>
      </w:r>
      <w:r w:rsidR="00E21BB3" w:rsidRPr="00B50CB7">
        <w:rPr>
          <w:rFonts w:cs="Arial"/>
          <w:lang w:val="de-CH"/>
        </w:rPr>
        <w:t xml:space="preserve"> 2007</w:t>
      </w:r>
      <w:r w:rsidR="00D41F03" w:rsidRPr="00B50CB7">
        <w:rPr>
          <w:rFonts w:cs="Arial"/>
          <w:lang w:val="de-CH"/>
        </w:rPr>
        <w:t xml:space="preserve">;28:129. </w:t>
      </w:r>
    </w:p>
    <w:p w:rsidR="00D41F03" w:rsidRPr="00B50CB7" w:rsidRDefault="004519E9">
      <w:pPr>
        <w:pStyle w:val="StandardWeb"/>
        <w:ind w:left="640" w:hanging="640"/>
        <w:divId w:val="1517846367"/>
        <w:rPr>
          <w:rFonts w:cs="Arial"/>
          <w:lang w:val="de-CH"/>
        </w:rPr>
      </w:pPr>
      <w:r w:rsidRPr="00B50CB7">
        <w:rPr>
          <w:rFonts w:cs="Arial"/>
          <w:lang w:val="de-CH"/>
        </w:rPr>
        <w:t>[14]</w:t>
      </w:r>
      <w:r w:rsidR="00D41F03" w:rsidRPr="00B50CB7">
        <w:rPr>
          <w:rFonts w:cs="Arial"/>
          <w:lang w:val="de-CH"/>
        </w:rPr>
        <w:t xml:space="preserve"> </w:t>
      </w:r>
      <w:r w:rsidR="00D41F03" w:rsidRPr="00B50CB7">
        <w:rPr>
          <w:rFonts w:cs="Arial"/>
          <w:lang w:val="de-CH"/>
        </w:rPr>
        <w:tab/>
        <w:t xml:space="preserve">Majdani O, Bartling SH, Leinung M, Stöver T, Lenarz M, Dullin C, et al. </w:t>
      </w:r>
      <w:r w:rsidR="00D41F03" w:rsidRPr="00B50CB7">
        <w:rPr>
          <w:rFonts w:cs="Arial"/>
          <w:lang w:val="en-US"/>
        </w:rPr>
        <w:t>A true minimally invasive approach for cochlear implantation: high accuracy in cranial base navigation through flat-panel-based volume computed tomography.</w:t>
      </w:r>
      <w:r w:rsidR="00E21BB3" w:rsidRPr="00B50CB7">
        <w:rPr>
          <w:rFonts w:cs="Arial"/>
          <w:lang w:val="en-US"/>
        </w:rPr>
        <w:t xml:space="preserve"> </w:t>
      </w:r>
      <w:r w:rsidR="00E21BB3" w:rsidRPr="00B50CB7">
        <w:rPr>
          <w:rFonts w:cs="Arial"/>
          <w:lang w:val="de-CH"/>
        </w:rPr>
        <w:t>Otol Neurotol 2008</w:t>
      </w:r>
      <w:r w:rsidR="00D41F03" w:rsidRPr="00B50CB7">
        <w:rPr>
          <w:rFonts w:cs="Arial"/>
          <w:lang w:val="de-CH"/>
        </w:rPr>
        <w:t xml:space="preserve">;29:120. </w:t>
      </w:r>
    </w:p>
    <w:p w:rsidR="00D41F03" w:rsidRPr="00B50CB7" w:rsidRDefault="004519E9">
      <w:pPr>
        <w:pStyle w:val="StandardWeb"/>
        <w:ind w:left="640" w:hanging="640"/>
        <w:divId w:val="1517846367"/>
        <w:rPr>
          <w:rFonts w:cs="Arial"/>
          <w:lang w:val="en-US"/>
        </w:rPr>
      </w:pPr>
      <w:r w:rsidRPr="00B50CB7">
        <w:rPr>
          <w:rFonts w:cs="Arial"/>
          <w:lang w:val="de-CH"/>
        </w:rPr>
        <w:t>[15]</w:t>
      </w:r>
      <w:r w:rsidR="00D41F03" w:rsidRPr="00B50CB7">
        <w:rPr>
          <w:rFonts w:cs="Arial"/>
          <w:lang w:val="de-CH"/>
        </w:rPr>
        <w:t xml:space="preserve"> </w:t>
      </w:r>
      <w:r w:rsidR="00D41F03" w:rsidRPr="00B50CB7">
        <w:rPr>
          <w:rFonts w:cs="Arial"/>
          <w:lang w:val="de-CH"/>
        </w:rPr>
        <w:tab/>
        <w:t xml:space="preserve">Zheng G, Gerber N, Widmer D, Stieger C, Caversaccio M, Nolte L-P, et al. </w:t>
      </w:r>
      <w:r w:rsidR="00D41F03" w:rsidRPr="00B50CB7">
        <w:rPr>
          <w:rFonts w:cs="Arial"/>
          <w:lang w:val="en-US"/>
        </w:rPr>
        <w:t>Automated detection of fiducial screws from CT/DVT volume data for image-guided ENT surgery. Conf Proc</w:t>
      </w:r>
      <w:r w:rsidR="00E21BB3" w:rsidRPr="00B50CB7">
        <w:rPr>
          <w:rFonts w:cs="Arial"/>
          <w:lang w:val="en-US"/>
        </w:rPr>
        <w:t xml:space="preserve"> IEEE Eng Med Biol Soc 2010</w:t>
      </w:r>
      <w:r w:rsidR="00D41F03" w:rsidRPr="00B50CB7">
        <w:rPr>
          <w:rFonts w:cs="Arial"/>
          <w:lang w:val="en-US"/>
        </w:rPr>
        <w:t xml:space="preserve">;1:2325-8. </w:t>
      </w:r>
    </w:p>
    <w:p w:rsidR="00C45F5E" w:rsidRPr="00B50CB7" w:rsidRDefault="00C45F5E" w:rsidP="00CB10A2">
      <w:pPr>
        <w:pStyle w:val="StandardWeb"/>
        <w:divId w:val="593781636"/>
        <w:rPr>
          <w:noProof w:val="0"/>
          <w:lang w:val="en-US"/>
        </w:rPr>
      </w:pPr>
    </w:p>
    <w:p w:rsidR="00C45F5E" w:rsidRPr="00B50CB7" w:rsidRDefault="00C45F5E">
      <w:pPr>
        <w:spacing w:before="0" w:line="240" w:lineRule="auto"/>
        <w:jc w:val="left"/>
        <w:rPr>
          <w:kern w:val="20"/>
        </w:rPr>
      </w:pPr>
      <w:r>
        <w:br w:type="page"/>
      </w:r>
    </w:p>
    <w:p w:rsidR="00E21BB3" w:rsidRPr="00B50CB7" w:rsidRDefault="00E21BB3" w:rsidP="00B50CB7">
      <w:pPr>
        <w:jc w:val="left"/>
        <w:divId w:val="593781636"/>
        <w:rPr>
          <w:szCs w:val="16"/>
        </w:rPr>
      </w:pPr>
      <w:r w:rsidRPr="00B50CB7">
        <w:rPr>
          <w:b/>
          <w:szCs w:val="16"/>
        </w:rPr>
        <w:t>Correspondence:</w:t>
      </w:r>
      <w:r w:rsidRPr="00B50CB7">
        <w:rPr>
          <w:szCs w:val="16"/>
        </w:rPr>
        <w:t xml:space="preserve"> Marco Caversaccio,MD,  Chairman and Director of Department of Otorhinolaryngology-Head and Neck Surgery, Inselspital, University of Bern, Freiburgstrasse, CH-3010 Bern, Switzerland. Tel: _/41 31 632 41 74. Fax: _/41 31 632 49 00. E-mail: </w:t>
      </w:r>
      <w:hyperlink r:id="rId11" w:history="1">
        <w:r w:rsidRPr="00B50CB7">
          <w:rPr>
            <w:szCs w:val="16"/>
          </w:rPr>
          <w:t>marco.caversaccio@insel.ch</w:t>
        </w:r>
      </w:hyperlink>
    </w:p>
    <w:p w:rsidR="00E21BB3" w:rsidRPr="00B50CB7" w:rsidRDefault="00E21BB3" w:rsidP="004519E9">
      <w:pPr>
        <w:pStyle w:val="StandardWeb"/>
        <w:ind w:left="640" w:hanging="640"/>
        <w:divId w:val="593781636"/>
        <w:rPr>
          <w:noProof w:val="0"/>
          <w:lang w:val="en-US"/>
        </w:rPr>
      </w:pPr>
    </w:p>
    <w:sectPr w:rsidR="00E21BB3" w:rsidRPr="00B50CB7" w:rsidSect="000E26E1">
      <w:headerReference w:type="even" r:id="rId12"/>
      <w:headerReference w:type="default" r:id="rId13"/>
      <w:footerReference w:type="even" r:id="rId14"/>
      <w:footerReference w:type="default" r:id="rId15"/>
      <w:headerReference w:type="first" r:id="rId16"/>
      <w:pgSz w:w="11900" w:h="16820"/>
      <w:pgMar w:top="1400" w:right="1400" w:bottom="284" w:left="14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268" w:rsidRDefault="00C71268">
      <w:pPr>
        <w:pStyle w:val="Standa"/>
      </w:pPr>
      <w:r>
        <w:separator/>
      </w:r>
    </w:p>
  </w:endnote>
  <w:endnote w:type="continuationSeparator" w:id="0">
    <w:p w:rsidR="00C71268" w:rsidRDefault="00C71268">
      <w:pPr>
        <w:pStyle w:val="Standa"/>
      </w:pPr>
      <w:r>
        <w:continuationSeparator/>
      </w:r>
    </w:p>
  </w:endnote>
  <w:endnote w:type="continuationNotice" w:id="1">
    <w:p w:rsidR="00C71268" w:rsidRDefault="00C71268">
      <w:pPr>
        <w:spacing w:before="0" w:line="240" w:lineRule="auto"/>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DejaVu Sans">
    <w:charset w:val="00"/>
    <w:family w:val="swiss"/>
    <w:pitch w:val="variable"/>
    <w:sig w:usb0="E7002EFF" w:usb1="5200FDFF" w:usb2="0A042021" w:usb3="00000000" w:csb0="000001FF" w:csb1="00000000"/>
  </w:font>
  <w:font w:name="Arial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D18" w:rsidRDefault="00AF4304">
    <w:pPr>
      <w:pStyle w:val="Fuzei"/>
      <w:framePr w:wrap="around" w:vAnchor="text" w:hAnchor="margin" w:xAlign="right" w:y="1"/>
      <w:rPr>
        <w:rStyle w:val="Seitenzahl"/>
      </w:rPr>
    </w:pPr>
    <w:r>
      <w:rPr>
        <w:rStyle w:val="Seitenzahl"/>
      </w:rPr>
      <w:fldChar w:fldCharType="begin"/>
    </w:r>
    <w:r w:rsidR="00820D18">
      <w:rPr>
        <w:rStyle w:val="Seitenzahl"/>
      </w:rPr>
      <w:instrText xml:space="preserve">PAGE  </w:instrText>
    </w:r>
    <w:r>
      <w:rPr>
        <w:rStyle w:val="Seitenzahl"/>
      </w:rPr>
      <w:fldChar w:fldCharType="end"/>
    </w:r>
  </w:p>
  <w:p w:rsidR="00820D18" w:rsidRDefault="00820D18">
    <w:pPr>
      <w:pStyle w:val="Fuze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D18" w:rsidRDefault="00AF4304">
    <w:pPr>
      <w:pStyle w:val="Fuzei"/>
      <w:framePr w:wrap="around" w:vAnchor="text" w:hAnchor="page" w:x="10221" w:y="17"/>
      <w:rPr>
        <w:rStyle w:val="Seitenzahl"/>
      </w:rPr>
    </w:pPr>
    <w:r>
      <w:rPr>
        <w:rStyle w:val="Seitenzahl"/>
      </w:rPr>
      <w:fldChar w:fldCharType="begin"/>
    </w:r>
    <w:r w:rsidR="00820D18">
      <w:rPr>
        <w:rStyle w:val="Seitenzahl"/>
      </w:rPr>
      <w:instrText xml:space="preserve">PAGE  </w:instrText>
    </w:r>
    <w:r>
      <w:rPr>
        <w:rStyle w:val="Seitenzahl"/>
      </w:rPr>
      <w:fldChar w:fldCharType="separate"/>
    </w:r>
    <w:r w:rsidR="001F2FC3">
      <w:rPr>
        <w:rStyle w:val="Seitenzahl"/>
        <w:noProof/>
      </w:rPr>
      <w:t>1</w:t>
    </w:r>
    <w:r>
      <w:rPr>
        <w:rStyle w:val="Seitenzahl"/>
      </w:rPr>
      <w:fldChar w:fldCharType="end"/>
    </w:r>
  </w:p>
  <w:p w:rsidR="00820D18" w:rsidRDefault="00820D18">
    <w:pPr>
      <w:pStyle w:val="Fuzei"/>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268" w:rsidRDefault="00C71268">
      <w:pPr>
        <w:pStyle w:val="Standa"/>
      </w:pPr>
      <w:r>
        <w:separator/>
      </w:r>
    </w:p>
  </w:footnote>
  <w:footnote w:type="continuationSeparator" w:id="0">
    <w:p w:rsidR="00C71268" w:rsidRDefault="00C71268">
      <w:pPr>
        <w:pStyle w:val="Standa"/>
      </w:pPr>
      <w:r>
        <w:continuationSeparator/>
      </w:r>
    </w:p>
  </w:footnote>
  <w:footnote w:type="continuationNotice" w:id="1">
    <w:p w:rsidR="00C71268" w:rsidRDefault="00C71268">
      <w:pPr>
        <w:spacing w:before="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D18" w:rsidRDefault="00AF4304">
    <w:pPr>
      <w:pStyle w:val="Kopfze"/>
      <w:framePr w:wrap="around" w:vAnchor="text" w:hAnchor="margin" w:xAlign="right" w:y="1"/>
      <w:rPr>
        <w:rStyle w:val="Seitenzahl"/>
      </w:rPr>
    </w:pPr>
    <w:r>
      <w:rPr>
        <w:rStyle w:val="Seitenzahl"/>
      </w:rPr>
      <w:fldChar w:fldCharType="begin"/>
    </w:r>
    <w:r w:rsidR="00820D18">
      <w:rPr>
        <w:rStyle w:val="Seitenzahl"/>
      </w:rPr>
      <w:instrText xml:space="preserve">PAGE  </w:instrText>
    </w:r>
    <w:r>
      <w:rPr>
        <w:rStyle w:val="Seitenzahl"/>
      </w:rPr>
      <w:fldChar w:fldCharType="end"/>
    </w:r>
  </w:p>
  <w:p w:rsidR="00820D18" w:rsidRDefault="00820D18">
    <w:pPr>
      <w:pStyle w:val="Kopfz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D18" w:rsidRDefault="00820D18">
    <w:pPr>
      <w:pStyle w:val="Kopfze"/>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D18" w:rsidRDefault="00AF4304">
    <w:pPr>
      <w:pStyle w:val="Kopfze"/>
      <w:rPr>
        <w:lang w:val="de-DE"/>
      </w:rPr>
    </w:pPr>
    <w:r>
      <w:rPr>
        <w:rStyle w:val="Seitenzahl"/>
        <w:lang w:val="de-DE"/>
      </w:rPr>
      <w:fldChar w:fldCharType="begin"/>
    </w:r>
    <w:r w:rsidR="00820D18">
      <w:rPr>
        <w:rStyle w:val="Seitenzahl"/>
        <w:lang w:val="de-DE"/>
      </w:rPr>
      <w:instrText xml:space="preserve"> NUMPAGES </w:instrText>
    </w:r>
    <w:r>
      <w:rPr>
        <w:rStyle w:val="Seitenzahl"/>
        <w:lang w:val="de-DE"/>
      </w:rPr>
      <w:fldChar w:fldCharType="separate"/>
    </w:r>
    <w:r w:rsidR="00CB10A2">
      <w:rPr>
        <w:rStyle w:val="Seitenzahl"/>
        <w:noProof/>
        <w:lang w:val="de-DE"/>
      </w:rPr>
      <w:t>15</w:t>
    </w:r>
    <w:r>
      <w:rPr>
        <w:rStyle w:val="Seitenzahl"/>
        <w:lang w:val="de-DE"/>
      </w:rPr>
      <w:fldChar w:fldCharType="end"/>
    </w:r>
    <w:r>
      <w:rPr>
        <w:rStyle w:val="Seitenzahl"/>
        <w:lang w:val="de-DE"/>
      </w:rPr>
      <w:fldChar w:fldCharType="begin"/>
    </w:r>
    <w:r w:rsidR="00820D18">
      <w:rPr>
        <w:rStyle w:val="Seitenzahl"/>
        <w:lang w:val="de-DE"/>
      </w:rPr>
      <w:instrText xml:space="preserve"> NUMPAGES </w:instrText>
    </w:r>
    <w:r>
      <w:rPr>
        <w:rStyle w:val="Seitenzahl"/>
        <w:lang w:val="de-DE"/>
      </w:rPr>
      <w:fldChar w:fldCharType="separate"/>
    </w:r>
    <w:r w:rsidR="00CB10A2">
      <w:rPr>
        <w:rStyle w:val="Seitenzahl"/>
        <w:noProof/>
        <w:lang w:val="de-DE"/>
      </w:rPr>
      <w:t>15</w:t>
    </w:r>
    <w:r>
      <w:rPr>
        <w:rStyle w:val="Seitenzahl"/>
        <w:lang w:val="de-DE"/>
      </w:rPr>
      <w:fldChar w:fldCharType="end"/>
    </w:r>
    <w:r>
      <w:rPr>
        <w:rStyle w:val="Seitenzahl"/>
        <w:lang w:val="de-DE"/>
      </w:rPr>
      <w:fldChar w:fldCharType="begin"/>
    </w:r>
    <w:r w:rsidR="00820D18">
      <w:rPr>
        <w:rStyle w:val="Seitenzahl"/>
        <w:lang w:val="de-DE"/>
      </w:rPr>
      <w:instrText xml:space="preserve"> PAGE </w:instrText>
    </w:r>
    <w:r>
      <w:rPr>
        <w:rStyle w:val="Seitenzahl"/>
        <w:lang w:val="de-DE"/>
      </w:rPr>
      <w:fldChar w:fldCharType="separate"/>
    </w:r>
    <w:r w:rsidR="00820D18">
      <w:rPr>
        <w:rStyle w:val="Seitenzahl"/>
        <w:noProof/>
        <w:lang w:val="de-DE"/>
      </w:rPr>
      <w:t>10</w:t>
    </w:r>
    <w:r>
      <w:rPr>
        <w:rStyle w:val="Seitenzahl"/>
        <w:lang w:val="de-DE"/>
      </w:rPr>
      <w:fldChar w:fldCharType="end"/>
    </w:r>
    <w:r>
      <w:rPr>
        <w:rStyle w:val="Seitenzahl"/>
        <w:lang w:val="de-DE"/>
      </w:rPr>
      <w:fldChar w:fldCharType="begin"/>
    </w:r>
    <w:r w:rsidR="00820D18">
      <w:rPr>
        <w:rStyle w:val="Seitenzahl"/>
        <w:lang w:val="de-DE"/>
      </w:rPr>
      <w:instrText xml:space="preserve"> PAGE </w:instrText>
    </w:r>
    <w:r>
      <w:rPr>
        <w:rStyle w:val="Seitenzahl"/>
        <w:lang w:val="de-DE"/>
      </w:rPr>
      <w:fldChar w:fldCharType="separate"/>
    </w:r>
    <w:r w:rsidR="00820D18">
      <w:rPr>
        <w:rStyle w:val="Seitenzahl"/>
        <w:noProof/>
        <w:lang w:val="de-DE"/>
      </w:rPr>
      <w:t>10</w:t>
    </w:r>
    <w:r>
      <w:rPr>
        <w:rStyle w:val="Seitenzahl"/>
        <w:lang w:val="de-DE"/>
      </w:rPr>
      <w:fldChar w:fldCharType="end"/>
    </w:r>
    <w:r>
      <w:rPr>
        <w:rStyle w:val="Seitenzahl"/>
        <w:snapToGrid w:val="0"/>
        <w:lang w:val="de-DE"/>
      </w:rPr>
      <w:fldChar w:fldCharType="begin"/>
    </w:r>
    <w:r w:rsidR="00820D18">
      <w:rPr>
        <w:rStyle w:val="Seitenzahl"/>
        <w:snapToGrid w:val="0"/>
        <w:lang w:val="de-DE"/>
      </w:rPr>
      <w:instrText xml:space="preserve"> AUTHOR </w:instrText>
    </w:r>
    <w:r>
      <w:rPr>
        <w:rStyle w:val="Seitenzahl"/>
        <w:snapToGrid w:val="0"/>
        <w:lang w:val="de-DE"/>
      </w:rPr>
      <w:fldChar w:fldCharType="separate"/>
    </w:r>
    <w:r w:rsidR="00CB10A2">
      <w:rPr>
        <w:rStyle w:val="Seitenzahl"/>
        <w:noProof/>
        <w:snapToGrid w:val="0"/>
        <w:lang w:val="de-DE"/>
      </w:rPr>
      <w:t>bell</w:t>
    </w:r>
    <w:r>
      <w:rPr>
        <w:rStyle w:val="Seitenzahl"/>
        <w:snapToGrid w:val="0"/>
        <w:lang w:val="de-DE"/>
      </w:rPr>
      <w:fldChar w:fldCharType="end"/>
    </w:r>
    <w:r w:rsidR="00820D18">
      <w:rPr>
        <w:rStyle w:val="Seitenzahl"/>
        <w:snapToGrid w:val="0"/>
        <w:lang w:val="de-DE"/>
      </w:rPr>
      <w:tab/>
      <w:t xml:space="preserve">Seite </w:t>
    </w:r>
    <w:r>
      <w:rPr>
        <w:rStyle w:val="Seitenzahl"/>
        <w:snapToGrid w:val="0"/>
        <w:lang w:val="de-DE"/>
      </w:rPr>
      <w:fldChar w:fldCharType="begin"/>
    </w:r>
    <w:r w:rsidR="00820D18">
      <w:rPr>
        <w:rStyle w:val="Seitenzahl"/>
        <w:snapToGrid w:val="0"/>
        <w:lang w:val="de-DE"/>
      </w:rPr>
      <w:instrText xml:space="preserve"> PAGE </w:instrText>
    </w:r>
    <w:r>
      <w:rPr>
        <w:rStyle w:val="Seitenzahl"/>
        <w:snapToGrid w:val="0"/>
        <w:lang w:val="de-DE"/>
      </w:rPr>
      <w:fldChar w:fldCharType="separate"/>
    </w:r>
    <w:r w:rsidR="00820D18">
      <w:rPr>
        <w:rStyle w:val="Seitenzahl"/>
        <w:noProof/>
        <w:snapToGrid w:val="0"/>
        <w:lang w:val="de-DE"/>
      </w:rPr>
      <w:t>10</w:t>
    </w:r>
    <w:r>
      <w:rPr>
        <w:rStyle w:val="Seitenzahl"/>
        <w:snapToGrid w:val="0"/>
        <w:lang w:val="de-DE"/>
      </w:rPr>
      <w:fldChar w:fldCharType="end"/>
    </w:r>
    <w:r w:rsidR="00820D18">
      <w:rPr>
        <w:rStyle w:val="Seitenzahl"/>
        <w:snapToGrid w:val="0"/>
        <w:lang w:val="de-DE"/>
      </w:rPr>
      <w:tab/>
    </w:r>
    <w:r>
      <w:rPr>
        <w:rStyle w:val="Seitenzahl"/>
        <w:snapToGrid w:val="0"/>
      </w:rPr>
      <w:fldChar w:fldCharType="begin"/>
    </w:r>
    <w:r w:rsidR="00820D18">
      <w:rPr>
        <w:rStyle w:val="Seitenzahl"/>
        <w:snapToGrid w:val="0"/>
      </w:rPr>
      <w:instrText xml:space="preserve"> DATE </w:instrText>
    </w:r>
    <w:r>
      <w:rPr>
        <w:rStyle w:val="Seitenzahl"/>
        <w:snapToGrid w:val="0"/>
      </w:rPr>
      <w:fldChar w:fldCharType="separate"/>
    </w:r>
    <w:ins w:id="14" w:author="boegli" w:date="2014-03-07T12:25:00Z">
      <w:r w:rsidR="001F2FC3">
        <w:rPr>
          <w:rStyle w:val="Seitenzahl"/>
          <w:noProof/>
          <w:snapToGrid w:val="0"/>
        </w:rPr>
        <w:t>3/7/2014</w:t>
      </w:r>
    </w:ins>
    <w:del w:id="15" w:author="boegli" w:date="2014-03-07T12:25:00Z">
      <w:r w:rsidR="00DD6541" w:rsidDel="001F2FC3">
        <w:rPr>
          <w:rStyle w:val="Seitenzahl"/>
          <w:noProof/>
          <w:snapToGrid w:val="0"/>
        </w:rPr>
        <w:delText>07/09/2011</w:delText>
      </w:r>
    </w:del>
    <w:r>
      <w:rPr>
        <w:rStyle w:val="Seitenzahl"/>
        <w:snapToGrid w:val="0"/>
      </w:rPr>
      <w:fldChar w:fldCharType="end"/>
    </w:r>
    <w:r w:rsidR="00820D18">
      <w:rPr>
        <w:rStyle w:val="Seitenzahl"/>
        <w:snapToGrid w:val="0"/>
        <w:lang w:val="de-DE"/>
      </w:rPr>
      <w:t xml:space="preserve">Seite </w:t>
    </w:r>
    <w:r>
      <w:rPr>
        <w:rStyle w:val="Seitenzahl"/>
        <w:snapToGrid w:val="0"/>
        <w:lang w:val="de-DE"/>
      </w:rPr>
      <w:fldChar w:fldCharType="begin"/>
    </w:r>
    <w:r w:rsidR="00820D18">
      <w:rPr>
        <w:rStyle w:val="Seitenzahl"/>
        <w:snapToGrid w:val="0"/>
        <w:lang w:val="de-DE"/>
      </w:rPr>
      <w:instrText xml:space="preserve"> PAGE </w:instrText>
    </w:r>
    <w:r>
      <w:rPr>
        <w:rStyle w:val="Seitenzahl"/>
        <w:snapToGrid w:val="0"/>
        <w:lang w:val="de-DE"/>
      </w:rPr>
      <w:fldChar w:fldCharType="separate"/>
    </w:r>
    <w:r w:rsidR="00820D18">
      <w:rPr>
        <w:rStyle w:val="Seitenzahl"/>
        <w:noProof/>
        <w:snapToGrid w:val="0"/>
        <w:lang w:val="de-DE"/>
      </w:rPr>
      <w:t>10</w:t>
    </w:r>
    <w:r>
      <w:rPr>
        <w:rStyle w:val="Seitenzahl"/>
        <w:snapToGrid w:val="0"/>
        <w:lang w:val="de-DE"/>
      </w:rPr>
      <w:fldChar w:fldCharType="end"/>
    </w:r>
    <w:r w:rsidR="00820D18">
      <w:rPr>
        <w:rStyle w:val="Seitenzahl"/>
        <w:snapToGrid w:val="0"/>
        <w:lang w:val="de-DE"/>
      </w:rPr>
      <w:t xml:space="preserve"> von </w:t>
    </w:r>
    <w:r>
      <w:rPr>
        <w:rStyle w:val="Seitenzahl"/>
        <w:snapToGrid w:val="0"/>
        <w:lang w:val="de-DE"/>
      </w:rPr>
      <w:fldChar w:fldCharType="begin"/>
    </w:r>
    <w:r w:rsidR="00820D18">
      <w:rPr>
        <w:rStyle w:val="Seitenzahl"/>
        <w:snapToGrid w:val="0"/>
        <w:lang w:val="de-DE"/>
      </w:rPr>
      <w:instrText xml:space="preserve"> NUMPAGES </w:instrText>
    </w:r>
    <w:r>
      <w:rPr>
        <w:rStyle w:val="Seitenzahl"/>
        <w:snapToGrid w:val="0"/>
        <w:lang w:val="de-DE"/>
      </w:rPr>
      <w:fldChar w:fldCharType="separate"/>
    </w:r>
    <w:r w:rsidR="00CB10A2">
      <w:rPr>
        <w:rStyle w:val="Seitenzahl"/>
        <w:noProof/>
        <w:snapToGrid w:val="0"/>
        <w:lang w:val="de-DE"/>
      </w:rPr>
      <w:t>15</w:t>
    </w:r>
    <w:r>
      <w:rPr>
        <w:rStyle w:val="Seitenzahl"/>
        <w:snapToGrid w:val="0"/>
        <w:lang w:val="de-DE"/>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1808BEC"/>
    <w:lvl w:ilvl="0" w:tplc="5964C452">
      <w:numFmt w:val="none"/>
      <w:lvlText w:val=""/>
      <w:lvlJc w:val="left"/>
      <w:pPr>
        <w:tabs>
          <w:tab w:val="num" w:pos="360"/>
        </w:tabs>
      </w:pPr>
    </w:lvl>
    <w:lvl w:ilvl="1" w:tplc="1FA09C04">
      <w:numFmt w:val="none"/>
      <w:lvlText w:val=""/>
      <w:lvlJc w:val="left"/>
      <w:pPr>
        <w:tabs>
          <w:tab w:val="num" w:pos="360"/>
        </w:tabs>
      </w:pPr>
    </w:lvl>
    <w:lvl w:ilvl="2" w:tplc="F5E4F6B2">
      <w:numFmt w:val="none"/>
      <w:lvlText w:val=""/>
      <w:lvlJc w:val="left"/>
      <w:pPr>
        <w:tabs>
          <w:tab w:val="num" w:pos="360"/>
        </w:tabs>
      </w:pPr>
    </w:lvl>
    <w:lvl w:ilvl="3" w:tplc="8FD4226A">
      <w:numFmt w:val="decimal"/>
      <w:lvlText w:val=""/>
      <w:lvlJc w:val="left"/>
    </w:lvl>
    <w:lvl w:ilvl="4" w:tplc="C812E724">
      <w:numFmt w:val="decimal"/>
      <w:lvlText w:val=""/>
      <w:lvlJc w:val="left"/>
    </w:lvl>
    <w:lvl w:ilvl="5" w:tplc="16586F8C">
      <w:numFmt w:val="decimal"/>
      <w:lvlText w:val=""/>
      <w:lvlJc w:val="left"/>
    </w:lvl>
    <w:lvl w:ilvl="6" w:tplc="DF2416F8">
      <w:numFmt w:val="decimal"/>
      <w:lvlText w:val=""/>
      <w:lvlJc w:val="left"/>
    </w:lvl>
    <w:lvl w:ilvl="7" w:tplc="A57AEDB0">
      <w:numFmt w:val="decimal"/>
      <w:lvlText w:val=""/>
      <w:lvlJc w:val="left"/>
    </w:lvl>
    <w:lvl w:ilvl="8" w:tplc="25441490">
      <w:numFmt w:val="decimal"/>
      <w:lvlText w:val=""/>
      <w:lvlJc w:val="left"/>
    </w:lvl>
  </w:abstractNum>
  <w:abstractNum w:abstractNumId="1">
    <w:nsid w:val="17CB0039"/>
    <w:multiLevelType w:val="hybridMultilevel"/>
    <w:tmpl w:val="94FAC2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6F5CAF"/>
    <w:multiLevelType w:val="multilevel"/>
    <w:tmpl w:val="B4A4868A"/>
    <w:lvl w:ilvl="0">
      <w:start w:val="1"/>
      <w:numFmt w:val="decimal"/>
      <w:lvlText w:val="%1."/>
      <w:lvlJc w:val="left"/>
      <w:pPr>
        <w:tabs>
          <w:tab w:val="num" w:pos="360"/>
        </w:tabs>
      </w:pPr>
      <w:rPr>
        <w:rFonts w:ascii="Arial" w:hAnsi="Arial" w:hint="default"/>
        <w:b w:val="0"/>
        <w:i w:val="0"/>
        <w:sz w:val="32"/>
      </w:rPr>
    </w:lvl>
    <w:lvl w:ilvl="1">
      <w:start w:val="1"/>
      <w:numFmt w:val="decimal"/>
      <w:lvlText w:val="%1.%2"/>
      <w:lvlJc w:val="left"/>
      <w:pPr>
        <w:tabs>
          <w:tab w:val="num" w:pos="720"/>
        </w:tabs>
        <w:ind w:left="720" w:hanging="720"/>
      </w:pPr>
      <w:rPr>
        <w:rFonts w:ascii="Arial" w:hAnsi="Arial" w:hint="default"/>
        <w:b w:val="0"/>
        <w:i w:val="0"/>
        <w:sz w:val="26"/>
      </w:rPr>
    </w:lvl>
    <w:lvl w:ilvl="2">
      <w:start w:val="1"/>
      <w:numFmt w:val="decimal"/>
      <w:lvlText w:val="%1.%2.%3"/>
      <w:lvlJc w:val="left"/>
      <w:pPr>
        <w:tabs>
          <w:tab w:val="num" w:pos="720"/>
        </w:tabs>
      </w:pPr>
      <w:rPr>
        <w:rFonts w:ascii="Times New Roman" w:hAnsi="Times New Roman" w:hint="default"/>
        <w:b/>
        <w:i w:val="0"/>
        <w:sz w:val="24"/>
      </w:rPr>
    </w:lvl>
    <w:lvl w:ilvl="3">
      <w:start w:val="1"/>
      <w:numFmt w:val="none"/>
      <w:lvlText w:val=""/>
      <w:lvlJc w:val="left"/>
      <w:pPr>
        <w:tabs>
          <w:tab w:val="num" w:pos="2520"/>
        </w:tabs>
        <w:ind w:left="2160"/>
      </w:pPr>
      <w:rPr>
        <w:rFonts w:ascii="Verdana" w:hAnsi="Verdana" w:hint="default"/>
        <w:b w:val="0"/>
        <w:i/>
        <w:sz w:val="20"/>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
    <w:nsid w:val="22892053"/>
    <w:multiLevelType w:val="multilevel"/>
    <w:tmpl w:val="D5E8E824"/>
    <w:lvl w:ilvl="0">
      <w:start w:val="7"/>
      <w:numFmt w:val="decimal"/>
      <w:pStyle w:val="berschri1"/>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FA7575D"/>
    <w:multiLevelType w:val="multilevel"/>
    <w:tmpl w:val="E79E2FCA"/>
    <w:lvl w:ilvl="0">
      <w:start w:val="1"/>
      <w:numFmt w:val="decimal"/>
      <w:pStyle w:val="berschrift1"/>
      <w:lvlText w:val="%1."/>
      <w:lvlJc w:val="left"/>
      <w:pPr>
        <w:tabs>
          <w:tab w:val="num" w:pos="360"/>
        </w:tabs>
      </w:pPr>
      <w:rPr>
        <w:rFonts w:ascii="Arial" w:hAnsi="Arial" w:hint="default"/>
        <w:b/>
        <w:i w:val="0"/>
        <w:sz w:val="32"/>
      </w:rPr>
    </w:lvl>
    <w:lvl w:ilvl="1">
      <w:start w:val="1"/>
      <w:numFmt w:val="decimal"/>
      <w:lvlText w:val="%1.%2"/>
      <w:lvlJc w:val="left"/>
      <w:pPr>
        <w:tabs>
          <w:tab w:val="num" w:pos="720"/>
        </w:tabs>
        <w:ind w:left="720" w:hanging="720"/>
      </w:pPr>
      <w:rPr>
        <w:rFonts w:ascii="Arial" w:hAnsi="Arial" w:hint="default"/>
        <w:b/>
        <w:i w:val="0"/>
        <w:sz w:val="26"/>
      </w:rPr>
    </w:lvl>
    <w:lvl w:ilvl="2">
      <w:start w:val="1"/>
      <w:numFmt w:val="decimal"/>
      <w:pStyle w:val="Heading31"/>
      <w:lvlText w:val="%1.%2.%3"/>
      <w:lvlJc w:val="left"/>
      <w:pPr>
        <w:tabs>
          <w:tab w:val="num" w:pos="720"/>
        </w:tabs>
      </w:pPr>
      <w:rPr>
        <w:rFonts w:ascii="Times New Roman" w:hAnsi="Times New Roman" w:hint="default"/>
        <w:b/>
        <w:i w:val="0"/>
        <w:sz w:val="24"/>
      </w:rPr>
    </w:lvl>
    <w:lvl w:ilvl="3">
      <w:start w:val="1"/>
      <w:numFmt w:val="none"/>
      <w:lvlText w:val=""/>
      <w:lvlJc w:val="left"/>
      <w:pPr>
        <w:tabs>
          <w:tab w:val="num" w:pos="2520"/>
        </w:tabs>
        <w:ind w:left="2160"/>
      </w:pPr>
      <w:rPr>
        <w:rFonts w:ascii="Verdana" w:hAnsi="Verdana" w:hint="default"/>
        <w:b w:val="0"/>
        <w:i/>
        <w:sz w:val="20"/>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5">
    <w:nsid w:val="306E2A4A"/>
    <w:multiLevelType w:val="hybridMultilevel"/>
    <w:tmpl w:val="35CAF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7934FA"/>
    <w:multiLevelType w:val="hybridMultilevel"/>
    <w:tmpl w:val="366C5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B31CDE"/>
    <w:multiLevelType w:val="hybridMultilevel"/>
    <w:tmpl w:val="67245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E51278"/>
    <w:multiLevelType w:val="hybridMultilevel"/>
    <w:tmpl w:val="77F8E95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A3B191F"/>
    <w:multiLevelType w:val="hybridMultilevel"/>
    <w:tmpl w:val="DFEE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84004C"/>
    <w:multiLevelType w:val="hybridMultilevel"/>
    <w:tmpl w:val="A89A9E5E"/>
    <w:lvl w:ilvl="0" w:tplc="DA604A4C">
      <w:start w:val="1"/>
      <w:numFmt w:val="bullet"/>
      <w:lvlText w:val="-"/>
      <w:lvlJc w:val="left"/>
      <w:pPr>
        <w:ind w:left="1776" w:hanging="360"/>
      </w:pPr>
      <w:rPr>
        <w:rFonts w:ascii="Arial" w:eastAsia="Times New Roman" w:hAnsi="Arial" w:hint="default"/>
      </w:rPr>
    </w:lvl>
    <w:lvl w:ilvl="1" w:tplc="04090003" w:tentative="1">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1">
    <w:nsid w:val="40E1374D"/>
    <w:multiLevelType w:val="hybridMultilevel"/>
    <w:tmpl w:val="DC7E89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6C6762"/>
    <w:multiLevelType w:val="hybridMultilevel"/>
    <w:tmpl w:val="6576F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513CE6"/>
    <w:multiLevelType w:val="hybridMultilevel"/>
    <w:tmpl w:val="7B4E0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DC5A08"/>
    <w:multiLevelType w:val="hybridMultilevel"/>
    <w:tmpl w:val="4A10B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943030"/>
    <w:multiLevelType w:val="hybridMultilevel"/>
    <w:tmpl w:val="BCFCA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FD08B6"/>
    <w:multiLevelType w:val="hybridMultilevel"/>
    <w:tmpl w:val="0AA00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4734F4"/>
    <w:multiLevelType w:val="hybridMultilevel"/>
    <w:tmpl w:val="5796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DE3B15"/>
    <w:multiLevelType w:val="multilevel"/>
    <w:tmpl w:val="FFDADFAC"/>
    <w:lvl w:ilvl="0">
      <w:start w:val="1"/>
      <w:numFmt w:val="decimal"/>
      <w:lvlText w:val="%1."/>
      <w:lvlJc w:val="left"/>
      <w:pPr>
        <w:tabs>
          <w:tab w:val="num" w:pos="360"/>
        </w:tabs>
      </w:pPr>
      <w:rPr>
        <w:rFonts w:ascii="Times New Roman" w:hAnsi="Times New Roman" w:hint="default"/>
        <w:b/>
        <w:i w:val="0"/>
        <w:sz w:val="32"/>
      </w:rPr>
    </w:lvl>
    <w:lvl w:ilvl="1">
      <w:start w:val="1"/>
      <w:numFmt w:val="decimal"/>
      <w:lvlText w:val="%1.%2"/>
      <w:lvlJc w:val="left"/>
      <w:pPr>
        <w:tabs>
          <w:tab w:val="num" w:pos="720"/>
        </w:tabs>
        <w:ind w:left="720" w:hanging="720"/>
      </w:pPr>
      <w:rPr>
        <w:rFonts w:ascii="Times New Roman" w:hAnsi="Times New Roman" w:hint="default"/>
        <w:b/>
        <w:i w:val="0"/>
        <w:sz w:val="26"/>
      </w:rPr>
    </w:lvl>
    <w:lvl w:ilvl="2">
      <w:start w:val="1"/>
      <w:numFmt w:val="decimal"/>
      <w:lvlText w:val="%1.%2.%3"/>
      <w:lvlJc w:val="left"/>
      <w:pPr>
        <w:tabs>
          <w:tab w:val="num" w:pos="720"/>
        </w:tabs>
      </w:pPr>
      <w:rPr>
        <w:rFonts w:ascii="Times New Roman" w:hAnsi="Times New Roman" w:hint="default"/>
        <w:b/>
        <w:i w:val="0"/>
        <w:sz w:val="24"/>
      </w:rPr>
    </w:lvl>
    <w:lvl w:ilvl="3">
      <w:start w:val="1"/>
      <w:numFmt w:val="none"/>
      <w:lvlText w:val=""/>
      <w:lvlJc w:val="left"/>
      <w:pPr>
        <w:tabs>
          <w:tab w:val="num" w:pos="2520"/>
        </w:tabs>
        <w:ind w:left="2160"/>
      </w:pPr>
      <w:rPr>
        <w:rFonts w:ascii="Verdana" w:hAnsi="Verdana" w:hint="default"/>
        <w:b w:val="0"/>
        <w:i/>
        <w:sz w:val="20"/>
      </w:r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9">
    <w:nsid w:val="791B438A"/>
    <w:multiLevelType w:val="hybridMultilevel"/>
    <w:tmpl w:val="40BA8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A677A3"/>
    <w:multiLevelType w:val="hybridMultilevel"/>
    <w:tmpl w:val="90BAA256"/>
    <w:lvl w:ilvl="0" w:tplc="9BEC24F8">
      <w:start w:val="1"/>
      <w:numFmt w:val="bullet"/>
      <w:pStyle w:val="ListDesrc"/>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0"/>
  </w:num>
  <w:num w:numId="3">
    <w:abstractNumId w:val="4"/>
  </w:num>
  <w:num w:numId="4">
    <w:abstractNumId w:val="13"/>
  </w:num>
  <w:num w:numId="5">
    <w:abstractNumId w:val="10"/>
  </w:num>
  <w:num w:numId="6">
    <w:abstractNumId w:val="7"/>
  </w:num>
  <w:num w:numId="7">
    <w:abstractNumId w:val="9"/>
  </w:num>
  <w:num w:numId="8">
    <w:abstractNumId w:val="17"/>
  </w:num>
  <w:num w:numId="9">
    <w:abstractNumId w:val="6"/>
  </w:num>
  <w:num w:numId="10">
    <w:abstractNumId w:val="12"/>
  </w:num>
  <w:num w:numId="11">
    <w:abstractNumId w:val="14"/>
  </w:num>
  <w:num w:numId="12">
    <w:abstractNumId w:val="16"/>
  </w:num>
  <w:num w:numId="13">
    <w:abstractNumId w:val="18"/>
  </w:num>
  <w:num w:numId="14">
    <w:abstractNumId w:val="15"/>
  </w:num>
  <w:num w:numId="15">
    <w:abstractNumId w:val="5"/>
  </w:num>
  <w:num w:numId="16">
    <w:abstractNumId w:val="11"/>
  </w:num>
  <w:num w:numId="17">
    <w:abstractNumId w:val="1"/>
  </w:num>
  <w:num w:numId="18">
    <w:abstractNumId w:val="2"/>
  </w:num>
  <w:num w:numId="19">
    <w:abstractNumId w:val="0"/>
  </w:num>
  <w:num w:numId="20">
    <w:abstractNumId w:val="19"/>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20"/>
  <w:hyphenationZone w:val="425"/>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docVars>
    <w:docVar w:name="EN.InstantFormat" w:val="&lt;ENInstantFormat&gt;&lt;Enabled&gt;0&lt;/Enabled&gt;&lt;ScanUnformatted&gt;1&lt;/ScanUnformatted&gt;&lt;ScanChanges&gt;1&lt;/ScanChanges&gt;&lt;/ENInstantFormat&gt;"/>
    <w:docVar w:name="EN.Layout" w:val="&lt;ENLayout&gt;&lt;Style&gt;Vancouver&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Vanessa_Endnote_Library.enl&lt;/item&gt;&lt;/Libraries&gt;&lt;/ENLibraries&gt;"/>
    <w:docVar w:name="REFMGR.InstantFormat" w:val="&lt;InstantFormat&gt;&lt;Enabled&gt;0&lt;/Enabled&gt;&lt;ScanUnformatted&gt;1&lt;/ScanUnformatted&gt;&lt;ScanChanges&gt;1&lt;/ScanChanges&gt;&lt;/InstantFormat&gt;"/>
    <w:docVar w:name="REFMGR.Layout" w:val="&lt;Layout&gt;&lt;StartingRefnum&gt;British Journal of Surgery&lt;/StartingRefnum&gt;&lt;FontName&gt;Arial&lt;/FontName&gt;&lt;FontSize&gt;12&lt;/FontSize&gt;&lt;ReflistTitle&gt;&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stomas&lt;/item&gt;&lt;/Libraries&gt;&lt;/Databases&gt;"/>
  </w:docVars>
  <w:rsids>
    <w:rsidRoot w:val="009E54DD"/>
    <w:rsid w:val="000113AD"/>
    <w:rsid w:val="000157C6"/>
    <w:rsid w:val="0001632D"/>
    <w:rsid w:val="0001643A"/>
    <w:rsid w:val="000258E3"/>
    <w:rsid w:val="00025C1D"/>
    <w:rsid w:val="0003032F"/>
    <w:rsid w:val="0003090A"/>
    <w:rsid w:val="00032942"/>
    <w:rsid w:val="00044B5A"/>
    <w:rsid w:val="00051D2B"/>
    <w:rsid w:val="00057972"/>
    <w:rsid w:val="00063D3D"/>
    <w:rsid w:val="00066159"/>
    <w:rsid w:val="00066E10"/>
    <w:rsid w:val="000803D2"/>
    <w:rsid w:val="00081897"/>
    <w:rsid w:val="000A23A1"/>
    <w:rsid w:val="000B68F2"/>
    <w:rsid w:val="000C27C3"/>
    <w:rsid w:val="000C7C78"/>
    <w:rsid w:val="000D5A74"/>
    <w:rsid w:val="000D5B74"/>
    <w:rsid w:val="000E26E1"/>
    <w:rsid w:val="000E473F"/>
    <w:rsid w:val="00101F22"/>
    <w:rsid w:val="00107718"/>
    <w:rsid w:val="00112565"/>
    <w:rsid w:val="00143E41"/>
    <w:rsid w:val="001462A8"/>
    <w:rsid w:val="001646B0"/>
    <w:rsid w:val="0017020E"/>
    <w:rsid w:val="0017242E"/>
    <w:rsid w:val="001758E0"/>
    <w:rsid w:val="00185B1F"/>
    <w:rsid w:val="0019287F"/>
    <w:rsid w:val="00192CCE"/>
    <w:rsid w:val="00192F26"/>
    <w:rsid w:val="001931A9"/>
    <w:rsid w:val="00194FB8"/>
    <w:rsid w:val="001A4260"/>
    <w:rsid w:val="001B41C5"/>
    <w:rsid w:val="001B4806"/>
    <w:rsid w:val="001C02ED"/>
    <w:rsid w:val="001C1AE4"/>
    <w:rsid w:val="001E26E9"/>
    <w:rsid w:val="001F2AA5"/>
    <w:rsid w:val="001F2FC3"/>
    <w:rsid w:val="001F4F9E"/>
    <w:rsid w:val="00205257"/>
    <w:rsid w:val="002064D3"/>
    <w:rsid w:val="00221A4D"/>
    <w:rsid w:val="0022431C"/>
    <w:rsid w:val="0023685D"/>
    <w:rsid w:val="002446FD"/>
    <w:rsid w:val="00245B4F"/>
    <w:rsid w:val="00246347"/>
    <w:rsid w:val="00254B6E"/>
    <w:rsid w:val="0026240C"/>
    <w:rsid w:val="00275250"/>
    <w:rsid w:val="0028298E"/>
    <w:rsid w:val="00283C3D"/>
    <w:rsid w:val="00286F38"/>
    <w:rsid w:val="002B060B"/>
    <w:rsid w:val="002B06D2"/>
    <w:rsid w:val="002B26A0"/>
    <w:rsid w:val="002B3A86"/>
    <w:rsid w:val="002C392F"/>
    <w:rsid w:val="002D2F7F"/>
    <w:rsid w:val="002E5211"/>
    <w:rsid w:val="002E550A"/>
    <w:rsid w:val="00312093"/>
    <w:rsid w:val="00315FF4"/>
    <w:rsid w:val="00321545"/>
    <w:rsid w:val="0032181B"/>
    <w:rsid w:val="00321882"/>
    <w:rsid w:val="003467F2"/>
    <w:rsid w:val="003510DC"/>
    <w:rsid w:val="00353E8F"/>
    <w:rsid w:val="00361476"/>
    <w:rsid w:val="0036166E"/>
    <w:rsid w:val="00366677"/>
    <w:rsid w:val="00370F51"/>
    <w:rsid w:val="00376E3C"/>
    <w:rsid w:val="003847D3"/>
    <w:rsid w:val="0038642A"/>
    <w:rsid w:val="00395AEE"/>
    <w:rsid w:val="003A0899"/>
    <w:rsid w:val="003A2BE4"/>
    <w:rsid w:val="003B0EFA"/>
    <w:rsid w:val="003B3F52"/>
    <w:rsid w:val="003B63E2"/>
    <w:rsid w:val="003C1D68"/>
    <w:rsid w:val="003D352B"/>
    <w:rsid w:val="003D46F1"/>
    <w:rsid w:val="003F371C"/>
    <w:rsid w:val="00401F36"/>
    <w:rsid w:val="00412B0A"/>
    <w:rsid w:val="00415359"/>
    <w:rsid w:val="00421E62"/>
    <w:rsid w:val="00427E2E"/>
    <w:rsid w:val="004316C3"/>
    <w:rsid w:val="00432A83"/>
    <w:rsid w:val="0043365F"/>
    <w:rsid w:val="00434EAD"/>
    <w:rsid w:val="00441124"/>
    <w:rsid w:val="004519E9"/>
    <w:rsid w:val="00462CF0"/>
    <w:rsid w:val="00465EB2"/>
    <w:rsid w:val="004674B0"/>
    <w:rsid w:val="004A2062"/>
    <w:rsid w:val="004A3C50"/>
    <w:rsid w:val="004B33AD"/>
    <w:rsid w:val="004B3489"/>
    <w:rsid w:val="004B4F53"/>
    <w:rsid w:val="004C18E0"/>
    <w:rsid w:val="004C5976"/>
    <w:rsid w:val="004D2210"/>
    <w:rsid w:val="004D2DCB"/>
    <w:rsid w:val="004E09D1"/>
    <w:rsid w:val="004E1EBC"/>
    <w:rsid w:val="004E68BD"/>
    <w:rsid w:val="004E7089"/>
    <w:rsid w:val="004E71D1"/>
    <w:rsid w:val="004F1BA0"/>
    <w:rsid w:val="00512611"/>
    <w:rsid w:val="005175A6"/>
    <w:rsid w:val="005221AD"/>
    <w:rsid w:val="005268BA"/>
    <w:rsid w:val="00531188"/>
    <w:rsid w:val="00535C40"/>
    <w:rsid w:val="0054062A"/>
    <w:rsid w:val="00541786"/>
    <w:rsid w:val="00541931"/>
    <w:rsid w:val="0054513A"/>
    <w:rsid w:val="0055698D"/>
    <w:rsid w:val="005600DA"/>
    <w:rsid w:val="00584B1A"/>
    <w:rsid w:val="00587AF4"/>
    <w:rsid w:val="005A4EB3"/>
    <w:rsid w:val="005B6C20"/>
    <w:rsid w:val="005C00CF"/>
    <w:rsid w:val="005D09C0"/>
    <w:rsid w:val="005D1474"/>
    <w:rsid w:val="005D364F"/>
    <w:rsid w:val="005D40AE"/>
    <w:rsid w:val="005D53FA"/>
    <w:rsid w:val="005D5A29"/>
    <w:rsid w:val="005D5CE9"/>
    <w:rsid w:val="005E3EAE"/>
    <w:rsid w:val="005E4A5B"/>
    <w:rsid w:val="00613C41"/>
    <w:rsid w:val="00615F37"/>
    <w:rsid w:val="00620921"/>
    <w:rsid w:val="00631119"/>
    <w:rsid w:val="00631345"/>
    <w:rsid w:val="00641116"/>
    <w:rsid w:val="00651B0C"/>
    <w:rsid w:val="00655372"/>
    <w:rsid w:val="006655D6"/>
    <w:rsid w:val="00680986"/>
    <w:rsid w:val="00683739"/>
    <w:rsid w:val="00683962"/>
    <w:rsid w:val="006931E2"/>
    <w:rsid w:val="006956D8"/>
    <w:rsid w:val="00695967"/>
    <w:rsid w:val="00695A4B"/>
    <w:rsid w:val="006A295B"/>
    <w:rsid w:val="006A3713"/>
    <w:rsid w:val="006A73A4"/>
    <w:rsid w:val="006D3C39"/>
    <w:rsid w:val="006D4191"/>
    <w:rsid w:val="006F1400"/>
    <w:rsid w:val="006F40B0"/>
    <w:rsid w:val="006F4EF2"/>
    <w:rsid w:val="006F51A5"/>
    <w:rsid w:val="00704928"/>
    <w:rsid w:val="00710D6C"/>
    <w:rsid w:val="00712A72"/>
    <w:rsid w:val="00713E5F"/>
    <w:rsid w:val="00714D4D"/>
    <w:rsid w:val="00725972"/>
    <w:rsid w:val="00727835"/>
    <w:rsid w:val="00732614"/>
    <w:rsid w:val="00745A92"/>
    <w:rsid w:val="00751FB6"/>
    <w:rsid w:val="00767DDA"/>
    <w:rsid w:val="00770315"/>
    <w:rsid w:val="00786990"/>
    <w:rsid w:val="0078702A"/>
    <w:rsid w:val="00790C6E"/>
    <w:rsid w:val="0079556F"/>
    <w:rsid w:val="00797453"/>
    <w:rsid w:val="007A22D4"/>
    <w:rsid w:val="007A24CD"/>
    <w:rsid w:val="007C06C2"/>
    <w:rsid w:val="007C1770"/>
    <w:rsid w:val="007C3D98"/>
    <w:rsid w:val="007E33CB"/>
    <w:rsid w:val="007F1B01"/>
    <w:rsid w:val="007F20FD"/>
    <w:rsid w:val="0080642E"/>
    <w:rsid w:val="00820D18"/>
    <w:rsid w:val="0083017B"/>
    <w:rsid w:val="00834549"/>
    <w:rsid w:val="008375C6"/>
    <w:rsid w:val="00837653"/>
    <w:rsid w:val="0085674E"/>
    <w:rsid w:val="0086436A"/>
    <w:rsid w:val="00872A00"/>
    <w:rsid w:val="008822F6"/>
    <w:rsid w:val="008837EA"/>
    <w:rsid w:val="00883CD4"/>
    <w:rsid w:val="00884F39"/>
    <w:rsid w:val="00885F80"/>
    <w:rsid w:val="00890AE7"/>
    <w:rsid w:val="008960DB"/>
    <w:rsid w:val="0089732C"/>
    <w:rsid w:val="008B4720"/>
    <w:rsid w:val="008B4812"/>
    <w:rsid w:val="008C5D0D"/>
    <w:rsid w:val="008D39B7"/>
    <w:rsid w:val="008D788E"/>
    <w:rsid w:val="008E65D2"/>
    <w:rsid w:val="008F1449"/>
    <w:rsid w:val="008F6A0C"/>
    <w:rsid w:val="00904FCD"/>
    <w:rsid w:val="0090667A"/>
    <w:rsid w:val="00910ACB"/>
    <w:rsid w:val="00911B23"/>
    <w:rsid w:val="00916DF1"/>
    <w:rsid w:val="009175B3"/>
    <w:rsid w:val="00936473"/>
    <w:rsid w:val="00937967"/>
    <w:rsid w:val="00947493"/>
    <w:rsid w:val="009514DD"/>
    <w:rsid w:val="0095770B"/>
    <w:rsid w:val="00957E3D"/>
    <w:rsid w:val="0096752A"/>
    <w:rsid w:val="00970AF7"/>
    <w:rsid w:val="00974807"/>
    <w:rsid w:val="0097550E"/>
    <w:rsid w:val="00982653"/>
    <w:rsid w:val="00983F18"/>
    <w:rsid w:val="009840A1"/>
    <w:rsid w:val="00984ECF"/>
    <w:rsid w:val="009851D7"/>
    <w:rsid w:val="00986A96"/>
    <w:rsid w:val="009927BA"/>
    <w:rsid w:val="00994264"/>
    <w:rsid w:val="009A2FDE"/>
    <w:rsid w:val="009A4677"/>
    <w:rsid w:val="009B072F"/>
    <w:rsid w:val="009B1F35"/>
    <w:rsid w:val="009B6ED7"/>
    <w:rsid w:val="009C3C92"/>
    <w:rsid w:val="009E54DD"/>
    <w:rsid w:val="009E5A3C"/>
    <w:rsid w:val="009E5FB5"/>
    <w:rsid w:val="009F57A6"/>
    <w:rsid w:val="009F6EF2"/>
    <w:rsid w:val="009F7C28"/>
    <w:rsid w:val="00A008A4"/>
    <w:rsid w:val="00A05EEA"/>
    <w:rsid w:val="00A0717F"/>
    <w:rsid w:val="00A10A99"/>
    <w:rsid w:val="00A15615"/>
    <w:rsid w:val="00A21EFC"/>
    <w:rsid w:val="00A25837"/>
    <w:rsid w:val="00A25F47"/>
    <w:rsid w:val="00A27EF1"/>
    <w:rsid w:val="00A32DBF"/>
    <w:rsid w:val="00A3503E"/>
    <w:rsid w:val="00A47523"/>
    <w:rsid w:val="00A47879"/>
    <w:rsid w:val="00A54F56"/>
    <w:rsid w:val="00A61034"/>
    <w:rsid w:val="00A677A8"/>
    <w:rsid w:val="00A76754"/>
    <w:rsid w:val="00A76FBC"/>
    <w:rsid w:val="00A82053"/>
    <w:rsid w:val="00A83E7A"/>
    <w:rsid w:val="00A85A15"/>
    <w:rsid w:val="00A901B6"/>
    <w:rsid w:val="00A94959"/>
    <w:rsid w:val="00AA109C"/>
    <w:rsid w:val="00AA3875"/>
    <w:rsid w:val="00AB234A"/>
    <w:rsid w:val="00AB5EA1"/>
    <w:rsid w:val="00AB71D0"/>
    <w:rsid w:val="00AB7DE0"/>
    <w:rsid w:val="00AC4D02"/>
    <w:rsid w:val="00AC5A55"/>
    <w:rsid w:val="00AC6876"/>
    <w:rsid w:val="00AC7589"/>
    <w:rsid w:val="00AE024E"/>
    <w:rsid w:val="00AE177B"/>
    <w:rsid w:val="00AE4E63"/>
    <w:rsid w:val="00AF0E04"/>
    <w:rsid w:val="00AF2084"/>
    <w:rsid w:val="00AF4304"/>
    <w:rsid w:val="00B0122D"/>
    <w:rsid w:val="00B0212E"/>
    <w:rsid w:val="00B112A6"/>
    <w:rsid w:val="00B14C27"/>
    <w:rsid w:val="00B17D49"/>
    <w:rsid w:val="00B17D90"/>
    <w:rsid w:val="00B33669"/>
    <w:rsid w:val="00B35394"/>
    <w:rsid w:val="00B355E2"/>
    <w:rsid w:val="00B35DA5"/>
    <w:rsid w:val="00B46D56"/>
    <w:rsid w:val="00B50093"/>
    <w:rsid w:val="00B50CB7"/>
    <w:rsid w:val="00B66A95"/>
    <w:rsid w:val="00B7268E"/>
    <w:rsid w:val="00B728FC"/>
    <w:rsid w:val="00B72A94"/>
    <w:rsid w:val="00B745D3"/>
    <w:rsid w:val="00B746FA"/>
    <w:rsid w:val="00B76616"/>
    <w:rsid w:val="00B80438"/>
    <w:rsid w:val="00B8271C"/>
    <w:rsid w:val="00B858B3"/>
    <w:rsid w:val="00B90127"/>
    <w:rsid w:val="00BA033B"/>
    <w:rsid w:val="00BA076D"/>
    <w:rsid w:val="00BA0C07"/>
    <w:rsid w:val="00BA1E16"/>
    <w:rsid w:val="00BB4251"/>
    <w:rsid w:val="00BB457D"/>
    <w:rsid w:val="00BB45AF"/>
    <w:rsid w:val="00BC7396"/>
    <w:rsid w:val="00BF39DA"/>
    <w:rsid w:val="00BF45B5"/>
    <w:rsid w:val="00C0129A"/>
    <w:rsid w:val="00C14653"/>
    <w:rsid w:val="00C16469"/>
    <w:rsid w:val="00C25A13"/>
    <w:rsid w:val="00C3223B"/>
    <w:rsid w:val="00C44065"/>
    <w:rsid w:val="00C45F5E"/>
    <w:rsid w:val="00C5297E"/>
    <w:rsid w:val="00C57F56"/>
    <w:rsid w:val="00C61ED8"/>
    <w:rsid w:val="00C66ABA"/>
    <w:rsid w:val="00C71268"/>
    <w:rsid w:val="00C86347"/>
    <w:rsid w:val="00C87DCD"/>
    <w:rsid w:val="00C93322"/>
    <w:rsid w:val="00CB10A2"/>
    <w:rsid w:val="00CB29D5"/>
    <w:rsid w:val="00CB4D76"/>
    <w:rsid w:val="00CB5EF0"/>
    <w:rsid w:val="00CC2C0B"/>
    <w:rsid w:val="00CC44C1"/>
    <w:rsid w:val="00CD089D"/>
    <w:rsid w:val="00CD243F"/>
    <w:rsid w:val="00CF37B6"/>
    <w:rsid w:val="00CF52B5"/>
    <w:rsid w:val="00D013FA"/>
    <w:rsid w:val="00D05FE0"/>
    <w:rsid w:val="00D06641"/>
    <w:rsid w:val="00D17623"/>
    <w:rsid w:val="00D20181"/>
    <w:rsid w:val="00D30003"/>
    <w:rsid w:val="00D34FB9"/>
    <w:rsid w:val="00D41F03"/>
    <w:rsid w:val="00D450EF"/>
    <w:rsid w:val="00D47F6F"/>
    <w:rsid w:val="00D5691A"/>
    <w:rsid w:val="00D642CB"/>
    <w:rsid w:val="00D64CE5"/>
    <w:rsid w:val="00D846A3"/>
    <w:rsid w:val="00D861B6"/>
    <w:rsid w:val="00D865AB"/>
    <w:rsid w:val="00D86E05"/>
    <w:rsid w:val="00D913B7"/>
    <w:rsid w:val="00D962E4"/>
    <w:rsid w:val="00D96C0D"/>
    <w:rsid w:val="00DD0BCB"/>
    <w:rsid w:val="00DD0D5E"/>
    <w:rsid w:val="00DD1211"/>
    <w:rsid w:val="00DD6541"/>
    <w:rsid w:val="00DE6FC9"/>
    <w:rsid w:val="00DF00E9"/>
    <w:rsid w:val="00DF251D"/>
    <w:rsid w:val="00DF409B"/>
    <w:rsid w:val="00DF674E"/>
    <w:rsid w:val="00E12892"/>
    <w:rsid w:val="00E21BB3"/>
    <w:rsid w:val="00E27CD8"/>
    <w:rsid w:val="00E34579"/>
    <w:rsid w:val="00E35096"/>
    <w:rsid w:val="00E41B53"/>
    <w:rsid w:val="00E420AF"/>
    <w:rsid w:val="00E5421E"/>
    <w:rsid w:val="00E6418D"/>
    <w:rsid w:val="00E74586"/>
    <w:rsid w:val="00E9068E"/>
    <w:rsid w:val="00E92E82"/>
    <w:rsid w:val="00EB2628"/>
    <w:rsid w:val="00EB3045"/>
    <w:rsid w:val="00EB6AC5"/>
    <w:rsid w:val="00EC2633"/>
    <w:rsid w:val="00EC3654"/>
    <w:rsid w:val="00ED1DA8"/>
    <w:rsid w:val="00ED25EB"/>
    <w:rsid w:val="00ED5D82"/>
    <w:rsid w:val="00EE0B5F"/>
    <w:rsid w:val="00EE220E"/>
    <w:rsid w:val="00EE2E1F"/>
    <w:rsid w:val="00EF060D"/>
    <w:rsid w:val="00EF5B2A"/>
    <w:rsid w:val="00F01179"/>
    <w:rsid w:val="00F02D7C"/>
    <w:rsid w:val="00F0471A"/>
    <w:rsid w:val="00F068D8"/>
    <w:rsid w:val="00F0703D"/>
    <w:rsid w:val="00F2119C"/>
    <w:rsid w:val="00F316D5"/>
    <w:rsid w:val="00F31A1D"/>
    <w:rsid w:val="00F3314B"/>
    <w:rsid w:val="00F401D7"/>
    <w:rsid w:val="00F4079D"/>
    <w:rsid w:val="00F43A1A"/>
    <w:rsid w:val="00F46C61"/>
    <w:rsid w:val="00F51CE7"/>
    <w:rsid w:val="00F5404D"/>
    <w:rsid w:val="00F73F35"/>
    <w:rsid w:val="00F746DE"/>
    <w:rsid w:val="00F807BB"/>
    <w:rsid w:val="00F823B0"/>
    <w:rsid w:val="00F86504"/>
    <w:rsid w:val="00F96064"/>
    <w:rsid w:val="00FA168E"/>
    <w:rsid w:val="00FA3B86"/>
    <w:rsid w:val="00FB56D5"/>
    <w:rsid w:val="00FB7B1D"/>
    <w:rsid w:val="00FC1C12"/>
    <w:rsid w:val="00FC2354"/>
    <w:rsid w:val="00FC704E"/>
    <w:rsid w:val="00FE337F"/>
    <w:rsid w:val="00FF2FC2"/>
    <w:rsid w:val="00FF731E"/>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page number" w:unhideWhenUsed="0"/>
    <w:lsdException w:name="Title" w:semiHidden="0" w:unhideWhenUsed="0" w:qFormat="1"/>
    <w:lsdException w:name="Default Paragraph Font" w:uiPriority="1" w:unhideWhenUsed="0"/>
    <w:lsdException w:name="Body Text Indent" w:unhideWhenUsed="0"/>
    <w:lsdException w:name="Subtitle" w:semiHidden="0" w:uiPriority="11" w:unhideWhenUsed="0" w:qFormat="1"/>
    <w:lsdException w:name="Block Text" w:uiPriority="0" w:unhideWhenUsed="0"/>
    <w:lsdException w:name="Strong" w:semiHidden="0" w:uiPriority="22" w:unhideWhenUsed="0" w:qFormat="1"/>
    <w:lsdException w:name="Emphasis" w:semiHidden="0" w:uiPriority="20" w:unhideWhenUsed="0" w:qFormat="1"/>
    <w:lsdException w:name="HTML Top of Form" w:unhideWhenUsed="0"/>
    <w:lsdException w:name="HTML Address" w:unhideWhenUsed="0"/>
    <w:lsdException w:name="HTML Cod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4EF2"/>
    <w:pPr>
      <w:spacing w:before="240" w:line="480" w:lineRule="auto"/>
      <w:jc w:val="both"/>
    </w:pPr>
    <w:rPr>
      <w:rFonts w:ascii="Arial" w:hAnsi="Arial"/>
      <w:sz w:val="24"/>
      <w:lang w:eastAsia="de-DE"/>
    </w:rPr>
  </w:style>
  <w:style w:type="paragraph" w:styleId="berschrift1">
    <w:name w:val="heading 1"/>
    <w:aliases w:val="Heading 11,DAGM headi"/>
    <w:basedOn w:val="Standard"/>
    <w:next w:val="DAGMtext"/>
    <w:link w:val="berschrift1Zchn"/>
    <w:uiPriority w:val="99"/>
    <w:qFormat/>
    <w:rsid w:val="00C0129A"/>
    <w:pPr>
      <w:keepNext/>
      <w:numPr>
        <w:numId w:val="3"/>
      </w:numPr>
      <w:spacing w:before="480" w:line="360" w:lineRule="atLeast"/>
      <w:outlineLvl w:val="0"/>
    </w:pPr>
    <w:rPr>
      <w:b/>
      <w:sz w:val="3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ing 11 Zchn,DAGM headi Zchn"/>
    <w:basedOn w:val="Absatz-Standardschriftart"/>
    <w:link w:val="berschrift1"/>
    <w:uiPriority w:val="99"/>
    <w:rsid w:val="0038084A"/>
    <w:rPr>
      <w:rFonts w:ascii="Arial" w:hAnsi="Arial"/>
      <w:b/>
      <w:sz w:val="32"/>
      <w:lang w:val="de-DE" w:eastAsia="de-DE"/>
    </w:rPr>
  </w:style>
  <w:style w:type="paragraph" w:customStyle="1" w:styleId="Standa">
    <w:name w:val="Standa"/>
    <w:uiPriority w:val="99"/>
    <w:rsid w:val="001F4F9E"/>
    <w:pPr>
      <w:spacing w:before="240" w:line="360" w:lineRule="auto"/>
    </w:pPr>
    <w:rPr>
      <w:rFonts w:ascii="Arial" w:hAnsi="Arial"/>
      <w:sz w:val="24"/>
      <w:lang w:eastAsia="de-DE"/>
    </w:rPr>
  </w:style>
  <w:style w:type="paragraph" w:customStyle="1" w:styleId="berschri">
    <w:name w:val="Überschri"/>
    <w:basedOn w:val="Standa"/>
    <w:next w:val="Standa"/>
    <w:uiPriority w:val="99"/>
    <w:rsid w:val="00712A72"/>
    <w:pPr>
      <w:keepNext/>
      <w:jc w:val="both"/>
      <w:outlineLvl w:val="0"/>
    </w:pPr>
    <w:rPr>
      <w:rFonts w:cs="Arial"/>
      <w:b/>
      <w:bCs/>
      <w:lang w:val="de-CH" w:eastAsia="ja-JP"/>
    </w:rPr>
  </w:style>
  <w:style w:type="paragraph" w:customStyle="1" w:styleId="berschri7">
    <w:name w:val="Überschri7"/>
    <w:basedOn w:val="Standa"/>
    <w:next w:val="Standa"/>
    <w:uiPriority w:val="99"/>
    <w:rsid w:val="00712A72"/>
    <w:pPr>
      <w:keepNext/>
      <w:tabs>
        <w:tab w:val="left" w:pos="851"/>
      </w:tabs>
      <w:jc w:val="both"/>
      <w:outlineLvl w:val="1"/>
    </w:pPr>
    <w:rPr>
      <w:lang w:val="de-CH" w:eastAsia="ja-JP"/>
    </w:rPr>
  </w:style>
  <w:style w:type="paragraph" w:customStyle="1" w:styleId="berschri6">
    <w:name w:val="Überschri6"/>
    <w:basedOn w:val="Standa"/>
    <w:next w:val="Standa"/>
    <w:uiPriority w:val="99"/>
    <w:rsid w:val="00712A72"/>
    <w:pPr>
      <w:keepNext/>
      <w:tabs>
        <w:tab w:val="left" w:pos="3544"/>
      </w:tabs>
      <w:ind w:firstLine="720"/>
      <w:outlineLvl w:val="2"/>
    </w:pPr>
    <w:rPr>
      <w:color w:val="000000"/>
      <w:lang w:val="de-DE"/>
    </w:rPr>
  </w:style>
  <w:style w:type="paragraph" w:customStyle="1" w:styleId="berschri5">
    <w:name w:val="Überschri5"/>
    <w:basedOn w:val="Standa"/>
    <w:next w:val="Standa"/>
    <w:uiPriority w:val="99"/>
    <w:rsid w:val="00712A72"/>
    <w:pPr>
      <w:keepNext/>
      <w:jc w:val="center"/>
      <w:outlineLvl w:val="3"/>
    </w:pPr>
    <w:rPr>
      <w:color w:val="000000"/>
      <w:sz w:val="28"/>
      <w:lang w:val="de-CH"/>
    </w:rPr>
  </w:style>
  <w:style w:type="paragraph" w:customStyle="1" w:styleId="berschri4">
    <w:name w:val="Überschri4"/>
    <w:basedOn w:val="Standa"/>
    <w:next w:val="Standa"/>
    <w:uiPriority w:val="99"/>
    <w:rsid w:val="00712A72"/>
    <w:pPr>
      <w:keepNext/>
      <w:jc w:val="center"/>
      <w:outlineLvl w:val="4"/>
    </w:pPr>
    <w:rPr>
      <w:b/>
      <w:sz w:val="52"/>
      <w:lang w:val="de-CH"/>
    </w:rPr>
  </w:style>
  <w:style w:type="paragraph" w:customStyle="1" w:styleId="berschri3">
    <w:name w:val="Überschri3"/>
    <w:basedOn w:val="Standa"/>
    <w:next w:val="Standa"/>
    <w:uiPriority w:val="99"/>
    <w:rsid w:val="00712A72"/>
    <w:pPr>
      <w:keepNext/>
      <w:jc w:val="right"/>
      <w:outlineLvl w:val="5"/>
    </w:pPr>
    <w:rPr>
      <w:b/>
    </w:rPr>
  </w:style>
  <w:style w:type="paragraph" w:customStyle="1" w:styleId="berschri2">
    <w:name w:val="Überschri2"/>
    <w:basedOn w:val="Standa"/>
    <w:next w:val="Standa"/>
    <w:uiPriority w:val="99"/>
    <w:rsid w:val="00712A72"/>
    <w:pPr>
      <w:keepNext/>
      <w:jc w:val="both"/>
      <w:outlineLvl w:val="6"/>
    </w:pPr>
    <w:rPr>
      <w:b/>
      <w:bCs/>
      <w:u w:val="single"/>
      <w:lang w:val="de-CH" w:eastAsia="ja-JP"/>
    </w:rPr>
  </w:style>
  <w:style w:type="paragraph" w:customStyle="1" w:styleId="berschri1">
    <w:name w:val="Überschri1"/>
    <w:basedOn w:val="Standa"/>
    <w:next w:val="Standa"/>
    <w:uiPriority w:val="99"/>
    <w:rsid w:val="00712A72"/>
    <w:pPr>
      <w:keepNext/>
      <w:widowControl w:val="0"/>
      <w:numPr>
        <w:numId w:val="1"/>
      </w:numPr>
      <w:autoSpaceDE w:val="0"/>
      <w:autoSpaceDN w:val="0"/>
      <w:adjustRightInd w:val="0"/>
      <w:jc w:val="both"/>
      <w:outlineLvl w:val="7"/>
    </w:pPr>
    <w:rPr>
      <w:rFonts w:cs="Arial"/>
      <w:szCs w:val="24"/>
    </w:rPr>
  </w:style>
  <w:style w:type="character" w:customStyle="1" w:styleId="Absatz-Standardschrift">
    <w:name w:val="Absatz-Standardschrift"/>
    <w:uiPriority w:val="99"/>
    <w:semiHidden/>
    <w:rsid w:val="00AF4304"/>
  </w:style>
  <w:style w:type="table" w:customStyle="1" w:styleId="NormaleTabe">
    <w:name w:val="Normale Tabe"/>
    <w:uiPriority w:val="99"/>
    <w:semiHidden/>
    <w:rsid w:val="00AF4304"/>
    <w:tblPr>
      <w:tblInd w:w="0" w:type="dxa"/>
      <w:tblCellMar>
        <w:top w:w="0" w:type="dxa"/>
        <w:left w:w="108" w:type="dxa"/>
        <w:bottom w:w="0" w:type="dxa"/>
        <w:right w:w="108" w:type="dxa"/>
      </w:tblCellMar>
    </w:tblPr>
  </w:style>
  <w:style w:type="paragraph" w:styleId="z-Formularbeginn">
    <w:name w:val="HTML Top of Form"/>
    <w:basedOn w:val="Standa"/>
    <w:link w:val="z-FormularbeginnZchn"/>
    <w:uiPriority w:val="99"/>
    <w:rsid w:val="00712A72"/>
  </w:style>
  <w:style w:type="character" w:customStyle="1" w:styleId="z-FormularbeginnZchn">
    <w:name w:val="z-Formularbeginn Zchn"/>
    <w:basedOn w:val="Absatz-Standardschriftart"/>
    <w:link w:val="z-Formularbeginn"/>
    <w:uiPriority w:val="99"/>
    <w:semiHidden/>
    <w:rsid w:val="0038084A"/>
    <w:rPr>
      <w:rFonts w:ascii="Arial" w:hAnsi="Arial"/>
      <w:vanish/>
      <w:sz w:val="16"/>
      <w:szCs w:val="16"/>
      <w:lang w:eastAsia="de-DE"/>
    </w:rPr>
  </w:style>
  <w:style w:type="character" w:customStyle="1" w:styleId="z-Formularende1">
    <w:name w:val="z-Formularende1"/>
    <w:uiPriority w:val="99"/>
    <w:rsid w:val="00712A72"/>
    <w:rPr>
      <w:sz w:val="18"/>
    </w:rPr>
  </w:style>
  <w:style w:type="paragraph" w:customStyle="1" w:styleId="StandardWe">
    <w:name w:val="Standard (We"/>
    <w:basedOn w:val="z-Formularbeginn"/>
    <w:uiPriority w:val="99"/>
    <w:rsid w:val="00712A72"/>
    <w:pPr>
      <w:jc w:val="center"/>
    </w:pPr>
    <w:rPr>
      <w:b/>
      <w:sz w:val="28"/>
    </w:rPr>
  </w:style>
  <w:style w:type="paragraph" w:customStyle="1" w:styleId="HTMLAkronym1">
    <w:name w:val="HTML Akronym1"/>
    <w:basedOn w:val="z-Formularbeginn"/>
    <w:uiPriority w:val="99"/>
    <w:rsid w:val="00712A72"/>
  </w:style>
  <w:style w:type="paragraph" w:styleId="HTMLAdresse">
    <w:name w:val="HTML Address"/>
    <w:basedOn w:val="z-Formularbeginn"/>
    <w:link w:val="HTMLAdresseZchn"/>
    <w:uiPriority w:val="99"/>
    <w:rsid w:val="00712A72"/>
    <w:pPr>
      <w:jc w:val="center"/>
    </w:pPr>
    <w:rPr>
      <w:i/>
    </w:rPr>
  </w:style>
  <w:style w:type="character" w:customStyle="1" w:styleId="HTMLAdresseZchn">
    <w:name w:val="HTML Adresse Zchn"/>
    <w:basedOn w:val="Absatz-Standardschriftart"/>
    <w:link w:val="HTMLAdresse"/>
    <w:uiPriority w:val="99"/>
    <w:semiHidden/>
    <w:rsid w:val="0038084A"/>
    <w:rPr>
      <w:i/>
      <w:iCs/>
      <w:sz w:val="24"/>
      <w:szCs w:val="24"/>
      <w:lang w:eastAsia="de-DE"/>
    </w:rPr>
  </w:style>
  <w:style w:type="paragraph" w:customStyle="1" w:styleId="HTMLZitat1">
    <w:name w:val="HTML Zitat1"/>
    <w:basedOn w:val="z-Formularbeginn"/>
    <w:uiPriority w:val="99"/>
    <w:rsid w:val="00712A72"/>
    <w:rPr>
      <w:sz w:val="20"/>
    </w:rPr>
  </w:style>
  <w:style w:type="character" w:styleId="HTMLCode">
    <w:name w:val="HTML Code"/>
    <w:basedOn w:val="Absatz-Standardschriftart"/>
    <w:uiPriority w:val="99"/>
    <w:rsid w:val="00712A72"/>
    <w:rPr>
      <w:rFonts w:cs="Times New Roman"/>
      <w:vertAlign w:val="superscript"/>
    </w:rPr>
  </w:style>
  <w:style w:type="paragraph" w:customStyle="1" w:styleId="HTMLDefinition1">
    <w:name w:val="HTML Definition1"/>
    <w:uiPriority w:val="99"/>
    <w:rsid w:val="00712A72"/>
    <w:rPr>
      <w:noProof/>
      <w:sz w:val="24"/>
      <w:lang w:val="de-CH" w:eastAsia="de-DE"/>
    </w:rPr>
  </w:style>
  <w:style w:type="paragraph" w:customStyle="1" w:styleId="HTMLTastatur1">
    <w:name w:val="HTML Tastatur1"/>
    <w:basedOn w:val="HTMLDefinition1"/>
    <w:uiPriority w:val="99"/>
    <w:rsid w:val="00712A72"/>
    <w:rPr>
      <w:b/>
    </w:rPr>
  </w:style>
  <w:style w:type="paragraph" w:customStyle="1" w:styleId="HTMLVorformatier">
    <w:name w:val="HTML Vorformatier"/>
    <w:basedOn w:val="HTMLDefinition1"/>
    <w:uiPriority w:val="99"/>
    <w:rsid w:val="00712A72"/>
    <w:rPr>
      <w:b/>
      <w:sz w:val="28"/>
    </w:rPr>
  </w:style>
  <w:style w:type="paragraph" w:customStyle="1" w:styleId="HTMLBeispiel1">
    <w:name w:val="HTML Beispiel1"/>
    <w:basedOn w:val="HTMLDefinition1"/>
    <w:uiPriority w:val="99"/>
    <w:rsid w:val="00712A72"/>
    <w:pPr>
      <w:spacing w:line="360" w:lineRule="atLeast"/>
    </w:pPr>
    <w:rPr>
      <w:i/>
    </w:rPr>
  </w:style>
  <w:style w:type="character" w:customStyle="1" w:styleId="HTMLSchreibmas">
    <w:name w:val="HTML Schreibmas"/>
    <w:uiPriority w:val="99"/>
    <w:rsid w:val="00712A72"/>
  </w:style>
  <w:style w:type="paragraph" w:customStyle="1" w:styleId="HTMLVariable1">
    <w:name w:val="HTML Variable1"/>
    <w:basedOn w:val="HTMLDefinition1"/>
    <w:uiPriority w:val="99"/>
    <w:rsid w:val="00712A72"/>
    <w:rPr>
      <w:sz w:val="16"/>
    </w:rPr>
  </w:style>
  <w:style w:type="paragraph" w:customStyle="1" w:styleId="StandardTK">
    <w:name w:val="Standard TK"/>
    <w:basedOn w:val="z-Formularbeginn"/>
    <w:uiPriority w:val="99"/>
    <w:rsid w:val="00712A72"/>
  </w:style>
  <w:style w:type="paragraph" w:styleId="Titel">
    <w:name w:val="Title"/>
    <w:basedOn w:val="Standa"/>
    <w:link w:val="TitelZchn"/>
    <w:uiPriority w:val="99"/>
    <w:qFormat/>
    <w:rsid w:val="00712A72"/>
    <w:pPr>
      <w:jc w:val="center"/>
    </w:pPr>
    <w:rPr>
      <w:b/>
      <w:bCs/>
      <w:sz w:val="22"/>
      <w:szCs w:val="24"/>
      <w:lang w:val="de-CH"/>
    </w:rPr>
  </w:style>
  <w:style w:type="character" w:customStyle="1" w:styleId="TitelZchn">
    <w:name w:val="Titel Zchn"/>
    <w:basedOn w:val="Absatz-Standardschriftart"/>
    <w:link w:val="Titel"/>
    <w:uiPriority w:val="10"/>
    <w:rsid w:val="0038084A"/>
    <w:rPr>
      <w:rFonts w:asciiTheme="majorHAnsi" w:eastAsiaTheme="majorEastAsia" w:hAnsiTheme="majorHAnsi" w:cstheme="majorBidi"/>
      <w:b/>
      <w:bCs/>
      <w:kern w:val="28"/>
      <w:sz w:val="32"/>
      <w:szCs w:val="32"/>
      <w:lang w:eastAsia="de-DE"/>
    </w:rPr>
  </w:style>
  <w:style w:type="paragraph" w:customStyle="1" w:styleId="Textkrper1">
    <w:name w:val="Textkörper1"/>
    <w:basedOn w:val="Standa"/>
    <w:uiPriority w:val="99"/>
    <w:rsid w:val="00712A72"/>
    <w:rPr>
      <w:b/>
      <w:color w:val="000000"/>
      <w:sz w:val="32"/>
      <w:lang w:val="de-DE"/>
    </w:rPr>
  </w:style>
  <w:style w:type="paragraph" w:customStyle="1" w:styleId="Textkrpe">
    <w:name w:val="Textkörpe"/>
    <w:basedOn w:val="Standa"/>
    <w:uiPriority w:val="99"/>
    <w:rsid w:val="00712A72"/>
    <w:pPr>
      <w:jc w:val="both"/>
    </w:pPr>
    <w:rPr>
      <w:rFonts w:cs="Arial"/>
      <w:sz w:val="22"/>
      <w:lang w:val="de-CH"/>
    </w:rPr>
  </w:style>
  <w:style w:type="paragraph" w:customStyle="1" w:styleId="Fuzei">
    <w:name w:val="Fußzei"/>
    <w:basedOn w:val="Standa"/>
    <w:uiPriority w:val="99"/>
    <w:rsid w:val="00712A72"/>
    <w:pPr>
      <w:tabs>
        <w:tab w:val="center" w:pos="4536"/>
        <w:tab w:val="right" w:pos="9072"/>
      </w:tabs>
    </w:pPr>
  </w:style>
  <w:style w:type="character" w:styleId="Seitenzahl">
    <w:name w:val="page number"/>
    <w:basedOn w:val="Absatz-Standardschrift"/>
    <w:uiPriority w:val="99"/>
    <w:rsid w:val="00712A72"/>
    <w:rPr>
      <w:rFonts w:cs="Times New Roman"/>
    </w:rPr>
  </w:style>
  <w:style w:type="paragraph" w:customStyle="1" w:styleId="Textkrper10">
    <w:name w:val="Textkörper 1"/>
    <w:basedOn w:val="Standa"/>
    <w:uiPriority w:val="99"/>
    <w:rsid w:val="00712A72"/>
    <w:pPr>
      <w:jc w:val="both"/>
    </w:pPr>
    <w:rPr>
      <w:rFonts w:cs="Arial"/>
      <w:lang w:val="de-CH"/>
    </w:rPr>
  </w:style>
  <w:style w:type="paragraph" w:customStyle="1" w:styleId="Kopfze">
    <w:name w:val="Kopfze"/>
    <w:basedOn w:val="Standa"/>
    <w:uiPriority w:val="99"/>
    <w:rsid w:val="00712A72"/>
    <w:pPr>
      <w:tabs>
        <w:tab w:val="center" w:pos="4536"/>
        <w:tab w:val="right" w:pos="9072"/>
      </w:tabs>
    </w:pPr>
  </w:style>
  <w:style w:type="paragraph" w:styleId="Textkrper-Zeileneinzug">
    <w:name w:val="Body Text Indent"/>
    <w:basedOn w:val="Standa"/>
    <w:link w:val="Textkrper-ZeileneinzugZchn"/>
    <w:uiPriority w:val="99"/>
    <w:rsid w:val="00712A72"/>
    <w:pPr>
      <w:ind w:left="708"/>
    </w:pPr>
    <w:rPr>
      <w:sz w:val="22"/>
      <w:lang w:val="de-CH"/>
    </w:rPr>
  </w:style>
  <w:style w:type="character" w:customStyle="1" w:styleId="Textkrper-ZeileneinzugZchn">
    <w:name w:val="Textkörper-Zeileneinzug Zchn"/>
    <w:basedOn w:val="Absatz-Standardschriftart"/>
    <w:link w:val="Textkrper-Zeileneinzug"/>
    <w:uiPriority w:val="99"/>
    <w:semiHidden/>
    <w:rsid w:val="0038084A"/>
    <w:rPr>
      <w:sz w:val="24"/>
      <w:szCs w:val="24"/>
      <w:lang w:eastAsia="de-DE"/>
    </w:rPr>
  </w:style>
  <w:style w:type="paragraph" w:customStyle="1" w:styleId="Textkrper-Einzug">
    <w:name w:val="Textkörper-Einzug"/>
    <w:basedOn w:val="Standa"/>
    <w:uiPriority w:val="99"/>
    <w:rsid w:val="00712A72"/>
    <w:pPr>
      <w:ind w:left="720" w:hanging="720"/>
    </w:pPr>
    <w:rPr>
      <w:lang w:val="de-CH" w:eastAsia="ja-JP"/>
    </w:rPr>
  </w:style>
  <w:style w:type="paragraph" w:customStyle="1" w:styleId="Textedebulles">
    <w:name w:val="Texte de bulles"/>
    <w:basedOn w:val="Standa"/>
    <w:uiPriority w:val="99"/>
    <w:semiHidden/>
    <w:rsid w:val="00712A72"/>
    <w:rPr>
      <w:rFonts w:ascii="Tahoma" w:hAnsi="Tahoma" w:cs="Tahoma"/>
      <w:sz w:val="16"/>
      <w:szCs w:val="16"/>
    </w:rPr>
  </w:style>
  <w:style w:type="paragraph" w:customStyle="1" w:styleId="Textkrper-Einzug1">
    <w:name w:val="Textkörper-Einzug 1"/>
    <w:basedOn w:val="Standa"/>
    <w:uiPriority w:val="99"/>
    <w:rsid w:val="00712A72"/>
    <w:pPr>
      <w:ind w:left="60"/>
      <w:jc w:val="both"/>
    </w:pPr>
    <w:rPr>
      <w:lang w:eastAsia="ja-JP"/>
    </w:rPr>
  </w:style>
  <w:style w:type="character" w:styleId="Kommentarzeichen">
    <w:name w:val="annotation reference"/>
    <w:basedOn w:val="Absatz-Standardschriftart"/>
    <w:uiPriority w:val="99"/>
    <w:semiHidden/>
    <w:rsid w:val="00712A72"/>
    <w:rPr>
      <w:rFonts w:cs="Times New Roman"/>
      <w:sz w:val="16"/>
    </w:rPr>
  </w:style>
  <w:style w:type="paragraph" w:styleId="Kommentartext">
    <w:name w:val="annotation text"/>
    <w:basedOn w:val="Standa"/>
    <w:link w:val="KommentartextZchn"/>
    <w:uiPriority w:val="99"/>
    <w:semiHidden/>
    <w:rsid w:val="00712A72"/>
  </w:style>
  <w:style w:type="character" w:customStyle="1" w:styleId="KommentartextZchn">
    <w:name w:val="Kommentartext Zchn"/>
    <w:basedOn w:val="Absatz-Standardschriftart"/>
    <w:link w:val="Kommentartext"/>
    <w:uiPriority w:val="99"/>
    <w:semiHidden/>
    <w:rsid w:val="0038084A"/>
    <w:rPr>
      <w:sz w:val="24"/>
      <w:szCs w:val="24"/>
      <w:lang w:eastAsia="de-DE"/>
    </w:rPr>
  </w:style>
  <w:style w:type="paragraph" w:customStyle="1" w:styleId="Sprechblasentext1">
    <w:name w:val="Sprechblasentext1"/>
    <w:basedOn w:val="Standa"/>
    <w:uiPriority w:val="99"/>
    <w:semiHidden/>
    <w:rsid w:val="00712A72"/>
    <w:rPr>
      <w:rFonts w:ascii="Tahoma" w:hAnsi="Tahoma" w:cs="Tahoma"/>
      <w:sz w:val="16"/>
      <w:szCs w:val="16"/>
    </w:rPr>
  </w:style>
  <w:style w:type="paragraph" w:styleId="Blocktext">
    <w:name w:val="Block Text"/>
    <w:basedOn w:val="Standa"/>
    <w:rsid w:val="00712A72"/>
    <w:pPr>
      <w:tabs>
        <w:tab w:val="left" w:pos="3600"/>
        <w:tab w:val="left" w:pos="6480"/>
        <w:tab w:val="left" w:pos="8640"/>
      </w:tabs>
      <w:autoSpaceDE w:val="0"/>
      <w:autoSpaceDN w:val="0"/>
      <w:adjustRightInd w:val="0"/>
      <w:ind w:left="720" w:right="-722"/>
    </w:pPr>
    <w:rPr>
      <w:rFonts w:cs="Arial"/>
      <w:color w:val="000000"/>
    </w:rPr>
  </w:style>
  <w:style w:type="paragraph" w:styleId="Sprechblasentext">
    <w:name w:val="Balloon Text"/>
    <w:basedOn w:val="Standa"/>
    <w:link w:val="SprechblasentextZchn"/>
    <w:uiPriority w:val="99"/>
    <w:semiHidden/>
    <w:rsid w:val="00712A72"/>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38084A"/>
    <w:rPr>
      <w:rFonts w:ascii="Lucida Grande" w:hAnsi="Lucida Grande"/>
      <w:sz w:val="18"/>
      <w:szCs w:val="18"/>
      <w:lang w:eastAsia="de-DE"/>
    </w:rPr>
  </w:style>
  <w:style w:type="paragraph" w:styleId="Kommentarthema">
    <w:name w:val="annotation subject"/>
    <w:basedOn w:val="Kommentartext"/>
    <w:next w:val="Kommentartext"/>
    <w:link w:val="KommentarthemaZchn"/>
    <w:uiPriority w:val="99"/>
    <w:semiHidden/>
    <w:rsid w:val="00AF4304"/>
  </w:style>
  <w:style w:type="character" w:customStyle="1" w:styleId="KommentarthemaZchn">
    <w:name w:val="Kommentarthema Zchn"/>
    <w:basedOn w:val="KommentartextZchn"/>
    <w:link w:val="Kommentarthema"/>
    <w:uiPriority w:val="99"/>
    <w:semiHidden/>
    <w:rsid w:val="0038084A"/>
    <w:rPr>
      <w:b/>
      <w:bCs/>
      <w:sz w:val="24"/>
      <w:szCs w:val="24"/>
      <w:lang w:eastAsia="de-DE"/>
    </w:rPr>
  </w:style>
  <w:style w:type="paragraph" w:customStyle="1" w:styleId="Sprechblasen">
    <w:name w:val="Sprechblasen"/>
    <w:basedOn w:val="Standa"/>
    <w:uiPriority w:val="99"/>
    <w:semiHidden/>
    <w:rsid w:val="009E54DD"/>
    <w:rPr>
      <w:rFonts w:ascii="Lucida Grande" w:hAnsi="Lucida Grande"/>
      <w:sz w:val="18"/>
      <w:szCs w:val="18"/>
    </w:rPr>
  </w:style>
  <w:style w:type="paragraph" w:customStyle="1" w:styleId="DAGMtext">
    <w:name w:val="DAGM text"/>
    <w:uiPriority w:val="99"/>
    <w:rsid w:val="00AF4304"/>
    <w:pPr>
      <w:spacing w:before="240" w:line="280" w:lineRule="atLeast"/>
      <w:jc w:val="both"/>
    </w:pPr>
    <w:rPr>
      <w:sz w:val="24"/>
      <w:lang w:val="de-DE" w:eastAsia="de-DE"/>
    </w:rPr>
  </w:style>
  <w:style w:type="paragraph" w:customStyle="1" w:styleId="ListDesrc">
    <w:name w:val="ListDesrc"/>
    <w:basedOn w:val="Standa"/>
    <w:uiPriority w:val="99"/>
    <w:rsid w:val="00AF4304"/>
    <w:pPr>
      <w:numPr>
        <w:numId w:val="2"/>
      </w:numPr>
      <w:spacing w:before="80"/>
      <w:ind w:left="714" w:hanging="357"/>
      <w:jc w:val="both"/>
    </w:pPr>
    <w:rPr>
      <w:lang w:val="de-DE"/>
    </w:rPr>
  </w:style>
  <w:style w:type="paragraph" w:customStyle="1" w:styleId="Heading21">
    <w:name w:val="Heading 21"/>
    <w:aliases w:val="DAGM heading 2"/>
    <w:next w:val="DAGMtext"/>
    <w:uiPriority w:val="99"/>
    <w:rsid w:val="00D30003"/>
    <w:pPr>
      <w:keepNext/>
      <w:spacing w:before="240" w:line="360" w:lineRule="atLeast"/>
      <w:outlineLvl w:val="1"/>
    </w:pPr>
    <w:rPr>
      <w:rFonts w:ascii="Arial" w:hAnsi="Arial"/>
      <w:i/>
      <w:sz w:val="26"/>
      <w:lang w:val="de-DE" w:eastAsia="de-DE"/>
    </w:rPr>
  </w:style>
  <w:style w:type="paragraph" w:customStyle="1" w:styleId="Heading31">
    <w:name w:val="Heading 31"/>
    <w:aliases w:val="DAGM heading 3"/>
    <w:next w:val="DAGMtext"/>
    <w:uiPriority w:val="99"/>
    <w:rsid w:val="00C0129A"/>
    <w:pPr>
      <w:keepNext/>
      <w:numPr>
        <w:ilvl w:val="2"/>
        <w:numId w:val="3"/>
      </w:numPr>
      <w:spacing w:before="240" w:line="360" w:lineRule="atLeast"/>
      <w:outlineLvl w:val="2"/>
    </w:pPr>
    <w:rPr>
      <w:rFonts w:ascii="Times" w:hAnsi="Times"/>
      <w:sz w:val="24"/>
      <w:lang w:val="de-DE" w:eastAsia="de-DE"/>
    </w:rPr>
  </w:style>
  <w:style w:type="paragraph" w:customStyle="1" w:styleId="Verze">
    <w:name w:val="Verze"/>
    <w:basedOn w:val="Standa"/>
    <w:next w:val="Standa"/>
    <w:uiPriority w:val="99"/>
    <w:rsid w:val="0038642A"/>
    <w:pPr>
      <w:ind w:left="200"/>
    </w:pPr>
  </w:style>
  <w:style w:type="paragraph" w:customStyle="1" w:styleId="Verze8">
    <w:name w:val="Verze8"/>
    <w:basedOn w:val="Standa"/>
    <w:next w:val="Standa"/>
    <w:uiPriority w:val="99"/>
    <w:rsid w:val="001F4F9E"/>
    <w:pPr>
      <w:tabs>
        <w:tab w:val="left" w:pos="240"/>
        <w:tab w:val="right" w:leader="dot" w:pos="9090"/>
      </w:tabs>
    </w:pPr>
  </w:style>
  <w:style w:type="paragraph" w:customStyle="1" w:styleId="Verze7">
    <w:name w:val="Verze7"/>
    <w:basedOn w:val="Standa"/>
    <w:next w:val="Standa"/>
    <w:uiPriority w:val="99"/>
    <w:rsid w:val="0038642A"/>
    <w:pPr>
      <w:ind w:left="400"/>
    </w:pPr>
  </w:style>
  <w:style w:type="paragraph" w:customStyle="1" w:styleId="Verze6">
    <w:name w:val="Verze6"/>
    <w:basedOn w:val="Standa"/>
    <w:next w:val="Standa"/>
    <w:uiPriority w:val="99"/>
    <w:rsid w:val="0038642A"/>
    <w:pPr>
      <w:ind w:left="600"/>
    </w:pPr>
  </w:style>
  <w:style w:type="paragraph" w:customStyle="1" w:styleId="Verze5">
    <w:name w:val="Verze5"/>
    <w:basedOn w:val="Standa"/>
    <w:next w:val="Standa"/>
    <w:uiPriority w:val="99"/>
    <w:rsid w:val="0038642A"/>
    <w:pPr>
      <w:ind w:left="800"/>
    </w:pPr>
  </w:style>
  <w:style w:type="paragraph" w:customStyle="1" w:styleId="Verze4">
    <w:name w:val="Verze4"/>
    <w:basedOn w:val="Standa"/>
    <w:next w:val="Standa"/>
    <w:uiPriority w:val="99"/>
    <w:rsid w:val="0038642A"/>
    <w:pPr>
      <w:ind w:left="1000"/>
    </w:pPr>
  </w:style>
  <w:style w:type="paragraph" w:customStyle="1" w:styleId="Verze3">
    <w:name w:val="Verze3"/>
    <w:basedOn w:val="Standa"/>
    <w:next w:val="Standa"/>
    <w:uiPriority w:val="99"/>
    <w:rsid w:val="0038642A"/>
    <w:pPr>
      <w:ind w:left="1200"/>
    </w:pPr>
  </w:style>
  <w:style w:type="paragraph" w:customStyle="1" w:styleId="Verze2">
    <w:name w:val="Verze2"/>
    <w:basedOn w:val="Standa"/>
    <w:next w:val="Standa"/>
    <w:uiPriority w:val="99"/>
    <w:rsid w:val="0038642A"/>
    <w:pPr>
      <w:ind w:left="1400"/>
    </w:pPr>
  </w:style>
  <w:style w:type="paragraph" w:customStyle="1" w:styleId="Verze1">
    <w:name w:val="Verze1"/>
    <w:basedOn w:val="Standa"/>
    <w:next w:val="Standa"/>
    <w:uiPriority w:val="99"/>
    <w:rsid w:val="0038642A"/>
    <w:pPr>
      <w:ind w:left="1600"/>
    </w:pPr>
  </w:style>
  <w:style w:type="paragraph" w:customStyle="1" w:styleId="Beschri">
    <w:name w:val="Beschri"/>
    <w:basedOn w:val="Standa"/>
    <w:next w:val="Standa"/>
    <w:uiPriority w:val="99"/>
    <w:rsid w:val="00B76616"/>
    <w:rPr>
      <w:b/>
      <w:bCs/>
      <w:sz w:val="20"/>
    </w:rPr>
  </w:style>
  <w:style w:type="table" w:customStyle="1" w:styleId="Tabellengi">
    <w:name w:val="Tabellengi"/>
    <w:basedOn w:val="NormaleTabe"/>
    <w:uiPriority w:val="99"/>
    <w:rsid w:val="009C3C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
    <w:uiPriority w:val="99"/>
    <w:qFormat/>
    <w:rsid w:val="00057972"/>
    <w:pPr>
      <w:ind w:left="720"/>
      <w:contextualSpacing/>
    </w:pPr>
  </w:style>
  <w:style w:type="paragraph" w:styleId="berarbeitung">
    <w:name w:val="Revision"/>
    <w:hidden/>
    <w:uiPriority w:val="99"/>
    <w:semiHidden/>
    <w:rsid w:val="00D5691A"/>
    <w:rPr>
      <w:rFonts w:ascii="Arial" w:hAnsi="Arial"/>
      <w:sz w:val="24"/>
      <w:lang w:val="en-GB" w:eastAsia="de-DE"/>
    </w:rPr>
  </w:style>
  <w:style w:type="paragraph" w:styleId="StandardWeb">
    <w:name w:val="Normal (Web)"/>
    <w:basedOn w:val="Standard"/>
    <w:uiPriority w:val="99"/>
    <w:semiHidden/>
    <w:rsid w:val="00713E5F"/>
    <w:pPr>
      <w:tabs>
        <w:tab w:val="left" w:pos="9639"/>
      </w:tabs>
      <w:overflowPunct w:val="0"/>
      <w:autoSpaceDE w:val="0"/>
      <w:autoSpaceDN w:val="0"/>
      <w:adjustRightInd w:val="0"/>
      <w:spacing w:after="120"/>
      <w:textAlignment w:val="baseline"/>
    </w:pPr>
    <w:rPr>
      <w:noProof/>
      <w:kern w:val="20"/>
      <w:lang w:val="de-DE"/>
    </w:rPr>
  </w:style>
  <w:style w:type="paragraph" w:styleId="Verzeichnis1">
    <w:name w:val="toc 1"/>
    <w:basedOn w:val="Standard"/>
    <w:next w:val="Standard"/>
    <w:autoRedefine/>
    <w:uiPriority w:val="39"/>
    <w:unhideWhenUsed/>
    <w:rsid w:val="00315FF4"/>
    <w:pPr>
      <w:spacing w:after="100"/>
    </w:pPr>
  </w:style>
  <w:style w:type="character" w:styleId="Platzhaltertext">
    <w:name w:val="Placeholder Text"/>
    <w:basedOn w:val="Absatz-Standardschriftart"/>
    <w:uiPriority w:val="99"/>
    <w:semiHidden/>
    <w:rsid w:val="00994264"/>
    <w:rPr>
      <w:color w:val="808080"/>
    </w:rPr>
  </w:style>
  <w:style w:type="paragraph" w:customStyle="1" w:styleId="Text">
    <w:name w:val="Text"/>
    <w:basedOn w:val="Standard"/>
    <w:rsid w:val="00C16469"/>
    <w:pPr>
      <w:suppressAutoHyphens/>
      <w:autoSpaceDE w:val="0"/>
      <w:autoSpaceDN w:val="0"/>
      <w:spacing w:before="0" w:line="251" w:lineRule="auto"/>
      <w:ind w:firstLine="202"/>
      <w:textAlignment w:val="baseline"/>
    </w:pPr>
    <w:rPr>
      <w:rFonts w:ascii="Times New Roman" w:hAnsi="Times New Roman"/>
      <w:kern w:val="3"/>
      <w:sz w:val="20"/>
      <w:lang w:eastAsia="zh-CN"/>
    </w:rPr>
  </w:style>
  <w:style w:type="paragraph" w:styleId="Kopfzeile">
    <w:name w:val="header"/>
    <w:basedOn w:val="Standard"/>
    <w:link w:val="KopfzeileZchn"/>
    <w:uiPriority w:val="99"/>
    <w:rsid w:val="000B68F2"/>
    <w:pPr>
      <w:tabs>
        <w:tab w:val="center" w:pos="4536"/>
        <w:tab w:val="right" w:pos="9072"/>
      </w:tabs>
      <w:overflowPunct w:val="0"/>
      <w:autoSpaceDE w:val="0"/>
      <w:autoSpaceDN w:val="0"/>
      <w:adjustRightInd w:val="0"/>
      <w:spacing w:before="0" w:line="240" w:lineRule="auto"/>
      <w:jc w:val="left"/>
      <w:textAlignment w:val="baseline"/>
    </w:pPr>
    <w:rPr>
      <w:rFonts w:ascii="Times New Roman" w:hAnsi="Times New Roman"/>
      <w:sz w:val="20"/>
      <w:lang w:val="de-CH"/>
    </w:rPr>
  </w:style>
  <w:style w:type="character" w:customStyle="1" w:styleId="KopfzeileZchn">
    <w:name w:val="Kopfzeile Zchn"/>
    <w:basedOn w:val="Absatz-Standardschriftart"/>
    <w:link w:val="Kopfzeile"/>
    <w:uiPriority w:val="99"/>
    <w:rsid w:val="000B68F2"/>
    <w:rPr>
      <w:lang w:val="de-CH" w:eastAsia="de-DE"/>
    </w:rPr>
  </w:style>
  <w:style w:type="paragraph" w:styleId="Fuzeile">
    <w:name w:val="footer"/>
    <w:basedOn w:val="Standard"/>
    <w:link w:val="FuzeileZchn"/>
    <w:uiPriority w:val="99"/>
    <w:unhideWhenUsed/>
    <w:rsid w:val="00D20181"/>
    <w:pPr>
      <w:tabs>
        <w:tab w:val="center" w:pos="4680"/>
        <w:tab w:val="right" w:pos="9360"/>
      </w:tabs>
      <w:spacing w:before="0" w:line="240" w:lineRule="auto"/>
    </w:pPr>
  </w:style>
  <w:style w:type="character" w:customStyle="1" w:styleId="FuzeileZchn">
    <w:name w:val="Fußzeile Zchn"/>
    <w:basedOn w:val="Absatz-Standardschriftart"/>
    <w:link w:val="Fuzeile"/>
    <w:uiPriority w:val="99"/>
    <w:rsid w:val="00D20181"/>
    <w:rPr>
      <w:rFonts w:ascii="Arial" w:hAnsi="Arial"/>
      <w:sz w:val="24"/>
      <w:lang w:eastAsia="de-DE"/>
    </w:rPr>
  </w:style>
  <w:style w:type="table" w:styleId="Tabellengitternetz">
    <w:name w:val="Table Grid"/>
    <w:basedOn w:val="NormaleTabelle"/>
    <w:uiPriority w:val="59"/>
    <w:rsid w:val="00EB6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unhideWhenUsed/>
    <w:qFormat/>
    <w:rsid w:val="001C02ED"/>
    <w:pPr>
      <w:spacing w:before="0" w:after="200" w:line="240" w:lineRule="auto"/>
    </w:pPr>
    <w:rPr>
      <w:b/>
      <w:bCs/>
      <w:sz w:val="18"/>
      <w:szCs w:val="18"/>
    </w:rPr>
  </w:style>
  <w:style w:type="paragraph" w:customStyle="1" w:styleId="TABLE">
    <w:name w:val="TABLE"/>
    <w:basedOn w:val="Standard"/>
    <w:rsid w:val="00DF00E9"/>
    <w:pPr>
      <w:keepLines/>
      <w:widowControl w:val="0"/>
      <w:suppressLineNumbers/>
      <w:suppressAutoHyphens/>
      <w:spacing w:before="20" w:after="20" w:line="240" w:lineRule="auto"/>
      <w:jc w:val="center"/>
    </w:pPr>
    <w:rPr>
      <w:rFonts w:ascii="Times New Roman" w:eastAsia="DejaVu Sans" w:hAnsi="Times New Roman" w:cs="DejaVu Sans"/>
      <w:kern w:val="1"/>
      <w:szCs w:val="24"/>
      <w:lang w:eastAsia="hi-IN" w:bidi="hi-IN"/>
    </w:rPr>
  </w:style>
  <w:style w:type="paragraph" w:customStyle="1" w:styleId="Abstract">
    <w:name w:val="Abstract"/>
    <w:qFormat/>
    <w:rsid w:val="006F4EF2"/>
    <w:pPr>
      <w:spacing w:line="360" w:lineRule="auto"/>
      <w:jc w:val="both"/>
    </w:pPr>
    <w:rPr>
      <w:rFonts w:ascii="Arial" w:hAnsi="Arial"/>
      <w:sz w:val="24"/>
      <w:lang w:eastAsia="de-DE"/>
    </w:rPr>
  </w:style>
  <w:style w:type="paragraph" w:customStyle="1" w:styleId="References">
    <w:name w:val="References"/>
    <w:qFormat/>
    <w:rsid w:val="00F01179"/>
    <w:pPr>
      <w:spacing w:after="120"/>
      <w:jc w:val="both"/>
    </w:pPr>
    <w:rPr>
      <w:rFonts w:ascii="Arial" w:hAnsi="Arial"/>
      <w:noProof/>
      <w:kern w:val="20"/>
      <w:lang w:eastAsia="ja-JP"/>
    </w:rPr>
  </w:style>
  <w:style w:type="paragraph" w:customStyle="1" w:styleId="Textkrper11">
    <w:name w:val="Textkörper1"/>
    <w:basedOn w:val="Standa"/>
    <w:uiPriority w:val="99"/>
    <w:rsid w:val="00680986"/>
    <w:rPr>
      <w:b/>
      <w:color w:val="000000"/>
      <w:sz w:val="32"/>
      <w:lang w:val="de-DE"/>
    </w:rPr>
  </w:style>
  <w:style w:type="character" w:styleId="Hyperlink">
    <w:name w:val="Hyperlink"/>
    <w:basedOn w:val="Absatz-Standardschriftart"/>
    <w:uiPriority w:val="99"/>
    <w:unhideWhenUsed/>
    <w:rsid w:val="001462A8"/>
    <w:rPr>
      <w:color w:val="0000FF" w:themeColor="hyperlink"/>
      <w:u w:val="single"/>
    </w:rPr>
  </w:style>
  <w:style w:type="character" w:customStyle="1" w:styleId="apple-style-span">
    <w:name w:val="apple-style-span"/>
    <w:basedOn w:val="Absatz-Standardschriftart"/>
    <w:rsid w:val="00E21B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page number" w:unhideWhenUsed="0"/>
    <w:lsdException w:name="Title" w:semiHidden="0" w:unhideWhenUsed="0" w:qFormat="1"/>
    <w:lsdException w:name="Default Paragraph Font" w:uiPriority="1" w:unhideWhenUsed="0"/>
    <w:lsdException w:name="Body Text Indent" w:unhideWhenUsed="0"/>
    <w:lsdException w:name="Subtitle" w:semiHidden="0" w:uiPriority="11" w:unhideWhenUsed="0" w:qFormat="1"/>
    <w:lsdException w:name="Block Text" w:uiPriority="0" w:unhideWhenUsed="0"/>
    <w:lsdException w:name="Strong" w:semiHidden="0" w:uiPriority="22" w:unhideWhenUsed="0" w:qFormat="1"/>
    <w:lsdException w:name="Emphasis" w:semiHidden="0" w:uiPriority="20" w:unhideWhenUsed="0" w:qFormat="1"/>
    <w:lsdException w:name="HTML Top of Form" w:unhideWhenUsed="0"/>
    <w:lsdException w:name="HTML Address" w:unhideWhenUsed="0"/>
    <w:lsdException w:name="HTML Cod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EF2"/>
    <w:pPr>
      <w:spacing w:before="240" w:line="480" w:lineRule="auto"/>
      <w:jc w:val="both"/>
    </w:pPr>
    <w:rPr>
      <w:rFonts w:ascii="Arial" w:hAnsi="Arial"/>
      <w:sz w:val="24"/>
      <w:lang w:eastAsia="de-DE"/>
    </w:rPr>
  </w:style>
  <w:style w:type="paragraph" w:styleId="Heading1">
    <w:name w:val="heading 1"/>
    <w:aliases w:val="Heading 11,DAGM headi"/>
    <w:basedOn w:val="Normal"/>
    <w:next w:val="DAGMtext"/>
    <w:link w:val="Heading1Char"/>
    <w:uiPriority w:val="99"/>
    <w:qFormat/>
    <w:rsid w:val="00C0129A"/>
    <w:pPr>
      <w:keepNext/>
      <w:numPr>
        <w:numId w:val="3"/>
      </w:numPr>
      <w:spacing w:before="480" w:line="360" w:lineRule="atLeast"/>
      <w:outlineLvl w:val="0"/>
    </w:pPr>
    <w:rPr>
      <w:b/>
      <w:sz w:val="3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 Char,DAGM headi Char"/>
    <w:basedOn w:val="DefaultParagraphFont"/>
    <w:link w:val="Heading1"/>
    <w:uiPriority w:val="99"/>
    <w:rsid w:val="0038084A"/>
    <w:rPr>
      <w:rFonts w:ascii="Arial" w:hAnsi="Arial"/>
      <w:b/>
      <w:sz w:val="32"/>
      <w:lang w:val="de-DE" w:eastAsia="de-DE"/>
    </w:rPr>
  </w:style>
  <w:style w:type="paragraph" w:customStyle="1" w:styleId="Standa">
    <w:name w:val="Standa"/>
    <w:uiPriority w:val="99"/>
    <w:rsid w:val="001F4F9E"/>
    <w:pPr>
      <w:spacing w:before="240" w:line="360" w:lineRule="auto"/>
    </w:pPr>
    <w:rPr>
      <w:rFonts w:ascii="Arial" w:hAnsi="Arial"/>
      <w:sz w:val="24"/>
      <w:lang w:eastAsia="de-DE"/>
    </w:rPr>
  </w:style>
  <w:style w:type="paragraph" w:customStyle="1" w:styleId="berschri">
    <w:name w:val="Überschri"/>
    <w:basedOn w:val="Standa"/>
    <w:next w:val="Standa"/>
    <w:uiPriority w:val="99"/>
    <w:rsid w:val="00712A72"/>
    <w:pPr>
      <w:keepNext/>
      <w:jc w:val="both"/>
      <w:outlineLvl w:val="0"/>
    </w:pPr>
    <w:rPr>
      <w:rFonts w:cs="Arial"/>
      <w:b/>
      <w:bCs/>
      <w:lang w:val="de-CH" w:eastAsia="ja-JP"/>
    </w:rPr>
  </w:style>
  <w:style w:type="paragraph" w:customStyle="1" w:styleId="berschri7">
    <w:name w:val="Überschri7"/>
    <w:basedOn w:val="Standa"/>
    <w:next w:val="Standa"/>
    <w:uiPriority w:val="99"/>
    <w:rsid w:val="00712A72"/>
    <w:pPr>
      <w:keepNext/>
      <w:tabs>
        <w:tab w:val="left" w:pos="851"/>
      </w:tabs>
      <w:jc w:val="both"/>
      <w:outlineLvl w:val="1"/>
    </w:pPr>
    <w:rPr>
      <w:lang w:val="de-CH" w:eastAsia="ja-JP"/>
    </w:rPr>
  </w:style>
  <w:style w:type="paragraph" w:customStyle="1" w:styleId="berschri6">
    <w:name w:val="Überschri6"/>
    <w:basedOn w:val="Standa"/>
    <w:next w:val="Standa"/>
    <w:uiPriority w:val="99"/>
    <w:rsid w:val="00712A72"/>
    <w:pPr>
      <w:keepNext/>
      <w:tabs>
        <w:tab w:val="left" w:pos="3544"/>
      </w:tabs>
      <w:ind w:firstLine="720"/>
      <w:outlineLvl w:val="2"/>
    </w:pPr>
    <w:rPr>
      <w:color w:val="000000"/>
      <w:lang w:val="de-DE"/>
    </w:rPr>
  </w:style>
  <w:style w:type="paragraph" w:customStyle="1" w:styleId="berschri5">
    <w:name w:val="Überschri5"/>
    <w:basedOn w:val="Standa"/>
    <w:next w:val="Standa"/>
    <w:uiPriority w:val="99"/>
    <w:rsid w:val="00712A72"/>
    <w:pPr>
      <w:keepNext/>
      <w:jc w:val="center"/>
      <w:outlineLvl w:val="3"/>
    </w:pPr>
    <w:rPr>
      <w:color w:val="000000"/>
      <w:sz w:val="28"/>
      <w:lang w:val="de-CH"/>
    </w:rPr>
  </w:style>
  <w:style w:type="paragraph" w:customStyle="1" w:styleId="berschri4">
    <w:name w:val="Überschri4"/>
    <w:basedOn w:val="Standa"/>
    <w:next w:val="Standa"/>
    <w:uiPriority w:val="99"/>
    <w:rsid w:val="00712A72"/>
    <w:pPr>
      <w:keepNext/>
      <w:jc w:val="center"/>
      <w:outlineLvl w:val="4"/>
    </w:pPr>
    <w:rPr>
      <w:b/>
      <w:sz w:val="52"/>
      <w:lang w:val="de-CH"/>
    </w:rPr>
  </w:style>
  <w:style w:type="paragraph" w:customStyle="1" w:styleId="berschri3">
    <w:name w:val="Überschri3"/>
    <w:basedOn w:val="Standa"/>
    <w:next w:val="Standa"/>
    <w:uiPriority w:val="99"/>
    <w:rsid w:val="00712A72"/>
    <w:pPr>
      <w:keepNext/>
      <w:jc w:val="right"/>
      <w:outlineLvl w:val="5"/>
    </w:pPr>
    <w:rPr>
      <w:b/>
    </w:rPr>
  </w:style>
  <w:style w:type="paragraph" w:customStyle="1" w:styleId="berschri2">
    <w:name w:val="Überschri2"/>
    <w:basedOn w:val="Standa"/>
    <w:next w:val="Standa"/>
    <w:uiPriority w:val="99"/>
    <w:rsid w:val="00712A72"/>
    <w:pPr>
      <w:keepNext/>
      <w:jc w:val="both"/>
      <w:outlineLvl w:val="6"/>
    </w:pPr>
    <w:rPr>
      <w:b/>
      <w:bCs/>
      <w:u w:val="single"/>
      <w:lang w:val="de-CH" w:eastAsia="ja-JP"/>
    </w:rPr>
  </w:style>
  <w:style w:type="paragraph" w:customStyle="1" w:styleId="berschri1">
    <w:name w:val="Überschri1"/>
    <w:basedOn w:val="Standa"/>
    <w:next w:val="Standa"/>
    <w:uiPriority w:val="99"/>
    <w:rsid w:val="00712A72"/>
    <w:pPr>
      <w:keepNext/>
      <w:widowControl w:val="0"/>
      <w:numPr>
        <w:numId w:val="1"/>
      </w:numPr>
      <w:autoSpaceDE w:val="0"/>
      <w:autoSpaceDN w:val="0"/>
      <w:adjustRightInd w:val="0"/>
      <w:jc w:val="both"/>
      <w:outlineLvl w:val="7"/>
    </w:pPr>
    <w:rPr>
      <w:rFonts w:cs="Arial"/>
      <w:szCs w:val="24"/>
    </w:rPr>
  </w:style>
  <w:style w:type="character" w:customStyle="1" w:styleId="Absatz-Standardschrift">
    <w:name w:val="Absatz-Standardschrift"/>
    <w:uiPriority w:val="99"/>
    <w:semiHidden/>
  </w:style>
  <w:style w:type="table" w:customStyle="1" w:styleId="NormaleTabe">
    <w:name w:val="Normale Tabe"/>
    <w:uiPriority w:val="99"/>
    <w:semiHidden/>
    <w:tblPr>
      <w:tblInd w:w="0" w:type="dxa"/>
      <w:tblCellMar>
        <w:top w:w="0" w:type="dxa"/>
        <w:left w:w="108" w:type="dxa"/>
        <w:bottom w:w="0" w:type="dxa"/>
        <w:right w:w="108" w:type="dxa"/>
      </w:tblCellMar>
    </w:tblPr>
  </w:style>
  <w:style w:type="paragraph" w:styleId="z-TopofForm">
    <w:name w:val="HTML Top of Form"/>
    <w:basedOn w:val="Standa"/>
    <w:link w:val="z-TopofFormChar"/>
    <w:uiPriority w:val="99"/>
    <w:rsid w:val="00712A72"/>
  </w:style>
  <w:style w:type="character" w:customStyle="1" w:styleId="z-TopofFormChar">
    <w:name w:val="z-Top of Form Char"/>
    <w:basedOn w:val="DefaultParagraphFont"/>
    <w:link w:val="z-TopofForm"/>
    <w:uiPriority w:val="99"/>
    <w:semiHidden/>
    <w:rsid w:val="0038084A"/>
    <w:rPr>
      <w:rFonts w:ascii="Arial" w:hAnsi="Arial"/>
      <w:vanish/>
      <w:sz w:val="16"/>
      <w:szCs w:val="16"/>
      <w:lang w:eastAsia="de-DE"/>
    </w:rPr>
  </w:style>
  <w:style w:type="character" w:customStyle="1" w:styleId="z-Formularende1">
    <w:name w:val="z-Formularende1"/>
    <w:uiPriority w:val="99"/>
    <w:rsid w:val="00712A72"/>
    <w:rPr>
      <w:sz w:val="18"/>
    </w:rPr>
  </w:style>
  <w:style w:type="paragraph" w:customStyle="1" w:styleId="StandardWe">
    <w:name w:val="Standard (We"/>
    <w:basedOn w:val="z-TopofForm"/>
    <w:uiPriority w:val="99"/>
    <w:rsid w:val="00712A72"/>
    <w:pPr>
      <w:jc w:val="center"/>
    </w:pPr>
    <w:rPr>
      <w:b/>
      <w:sz w:val="28"/>
    </w:rPr>
  </w:style>
  <w:style w:type="paragraph" w:customStyle="1" w:styleId="HTMLAkronym1">
    <w:name w:val="HTML Akronym1"/>
    <w:basedOn w:val="z-TopofForm"/>
    <w:uiPriority w:val="99"/>
    <w:rsid w:val="00712A72"/>
  </w:style>
  <w:style w:type="paragraph" w:styleId="HTMLAddress">
    <w:name w:val="HTML Address"/>
    <w:basedOn w:val="z-TopofForm"/>
    <w:link w:val="HTMLAddressChar"/>
    <w:uiPriority w:val="99"/>
    <w:rsid w:val="00712A72"/>
    <w:pPr>
      <w:jc w:val="center"/>
    </w:pPr>
    <w:rPr>
      <w:i/>
    </w:rPr>
  </w:style>
  <w:style w:type="character" w:customStyle="1" w:styleId="HTMLAddressChar">
    <w:name w:val="HTML Address Char"/>
    <w:basedOn w:val="DefaultParagraphFont"/>
    <w:link w:val="HTMLAddress"/>
    <w:uiPriority w:val="99"/>
    <w:semiHidden/>
    <w:rsid w:val="0038084A"/>
    <w:rPr>
      <w:i/>
      <w:iCs/>
      <w:sz w:val="24"/>
      <w:szCs w:val="24"/>
      <w:lang w:eastAsia="de-DE"/>
    </w:rPr>
  </w:style>
  <w:style w:type="paragraph" w:customStyle="1" w:styleId="HTMLZitat1">
    <w:name w:val="HTML Zitat1"/>
    <w:basedOn w:val="z-TopofForm"/>
    <w:uiPriority w:val="99"/>
    <w:rsid w:val="00712A72"/>
    <w:rPr>
      <w:sz w:val="20"/>
    </w:rPr>
  </w:style>
  <w:style w:type="character" w:styleId="HTMLCode">
    <w:name w:val="HTML Code"/>
    <w:basedOn w:val="DefaultParagraphFont"/>
    <w:uiPriority w:val="99"/>
    <w:rsid w:val="00712A72"/>
    <w:rPr>
      <w:rFonts w:cs="Times New Roman"/>
      <w:vertAlign w:val="superscript"/>
    </w:rPr>
  </w:style>
  <w:style w:type="paragraph" w:customStyle="1" w:styleId="HTMLDefinition1">
    <w:name w:val="HTML Definition1"/>
    <w:uiPriority w:val="99"/>
    <w:rsid w:val="00712A72"/>
    <w:rPr>
      <w:noProof/>
      <w:sz w:val="24"/>
      <w:lang w:val="de-CH" w:eastAsia="de-DE"/>
    </w:rPr>
  </w:style>
  <w:style w:type="paragraph" w:customStyle="1" w:styleId="HTMLTastatur1">
    <w:name w:val="HTML Tastatur1"/>
    <w:basedOn w:val="HTMLDefinition1"/>
    <w:uiPriority w:val="99"/>
    <w:rsid w:val="00712A72"/>
    <w:rPr>
      <w:b/>
    </w:rPr>
  </w:style>
  <w:style w:type="paragraph" w:customStyle="1" w:styleId="HTMLVorformatier">
    <w:name w:val="HTML Vorformatier"/>
    <w:basedOn w:val="HTMLDefinition1"/>
    <w:uiPriority w:val="99"/>
    <w:rsid w:val="00712A72"/>
    <w:rPr>
      <w:b/>
      <w:sz w:val="28"/>
    </w:rPr>
  </w:style>
  <w:style w:type="paragraph" w:customStyle="1" w:styleId="HTMLBeispiel1">
    <w:name w:val="HTML Beispiel1"/>
    <w:basedOn w:val="HTMLDefinition1"/>
    <w:uiPriority w:val="99"/>
    <w:rsid w:val="00712A72"/>
    <w:pPr>
      <w:spacing w:line="360" w:lineRule="atLeast"/>
    </w:pPr>
    <w:rPr>
      <w:i/>
    </w:rPr>
  </w:style>
  <w:style w:type="character" w:customStyle="1" w:styleId="HTMLSchreibmas">
    <w:name w:val="HTML Schreibmas"/>
    <w:uiPriority w:val="99"/>
    <w:rsid w:val="00712A72"/>
  </w:style>
  <w:style w:type="paragraph" w:customStyle="1" w:styleId="HTMLVariable1">
    <w:name w:val="HTML Variable1"/>
    <w:basedOn w:val="HTMLDefinition1"/>
    <w:uiPriority w:val="99"/>
    <w:rsid w:val="00712A72"/>
    <w:rPr>
      <w:sz w:val="16"/>
    </w:rPr>
  </w:style>
  <w:style w:type="paragraph" w:customStyle="1" w:styleId="StandardTK">
    <w:name w:val="Standard TK"/>
    <w:basedOn w:val="z-TopofForm"/>
    <w:uiPriority w:val="99"/>
    <w:rsid w:val="00712A72"/>
  </w:style>
  <w:style w:type="paragraph" w:styleId="Title">
    <w:name w:val="Title"/>
    <w:basedOn w:val="Standa"/>
    <w:link w:val="TitleChar"/>
    <w:uiPriority w:val="99"/>
    <w:qFormat/>
    <w:rsid w:val="00712A72"/>
    <w:pPr>
      <w:jc w:val="center"/>
    </w:pPr>
    <w:rPr>
      <w:b/>
      <w:bCs/>
      <w:sz w:val="22"/>
      <w:szCs w:val="24"/>
      <w:lang w:val="de-CH"/>
    </w:rPr>
  </w:style>
  <w:style w:type="character" w:customStyle="1" w:styleId="TitleChar">
    <w:name w:val="Title Char"/>
    <w:basedOn w:val="DefaultParagraphFont"/>
    <w:link w:val="Title"/>
    <w:uiPriority w:val="10"/>
    <w:rsid w:val="0038084A"/>
    <w:rPr>
      <w:rFonts w:asciiTheme="majorHAnsi" w:eastAsiaTheme="majorEastAsia" w:hAnsiTheme="majorHAnsi" w:cstheme="majorBidi"/>
      <w:b/>
      <w:bCs/>
      <w:kern w:val="28"/>
      <w:sz w:val="32"/>
      <w:szCs w:val="32"/>
      <w:lang w:eastAsia="de-DE"/>
    </w:rPr>
  </w:style>
  <w:style w:type="paragraph" w:customStyle="1" w:styleId="Textkrper">
    <w:name w:val="Textkörper"/>
    <w:basedOn w:val="Standa"/>
    <w:uiPriority w:val="99"/>
    <w:rsid w:val="00712A72"/>
    <w:rPr>
      <w:b/>
      <w:color w:val="000000"/>
      <w:sz w:val="32"/>
      <w:lang w:val="de-DE"/>
    </w:rPr>
  </w:style>
  <w:style w:type="paragraph" w:customStyle="1" w:styleId="Textkrpe">
    <w:name w:val="Textkörpe"/>
    <w:basedOn w:val="Standa"/>
    <w:uiPriority w:val="99"/>
    <w:rsid w:val="00712A72"/>
    <w:pPr>
      <w:jc w:val="both"/>
    </w:pPr>
    <w:rPr>
      <w:rFonts w:cs="Arial"/>
      <w:sz w:val="22"/>
      <w:lang w:val="de-CH"/>
    </w:rPr>
  </w:style>
  <w:style w:type="paragraph" w:customStyle="1" w:styleId="Fuzei">
    <w:name w:val="Fußzei"/>
    <w:basedOn w:val="Standa"/>
    <w:uiPriority w:val="99"/>
    <w:rsid w:val="00712A72"/>
    <w:pPr>
      <w:tabs>
        <w:tab w:val="center" w:pos="4536"/>
        <w:tab w:val="right" w:pos="9072"/>
      </w:tabs>
    </w:pPr>
  </w:style>
  <w:style w:type="character" w:styleId="PageNumber">
    <w:name w:val="page number"/>
    <w:basedOn w:val="Absatz-Standardschrift"/>
    <w:uiPriority w:val="99"/>
    <w:rsid w:val="00712A72"/>
    <w:rPr>
      <w:rFonts w:cs="Times New Roman"/>
    </w:rPr>
  </w:style>
  <w:style w:type="paragraph" w:customStyle="1" w:styleId="Textkrper1">
    <w:name w:val="Textkörper 1"/>
    <w:basedOn w:val="Standa"/>
    <w:uiPriority w:val="99"/>
    <w:rsid w:val="00712A72"/>
    <w:pPr>
      <w:jc w:val="both"/>
    </w:pPr>
    <w:rPr>
      <w:rFonts w:cs="Arial"/>
      <w:lang w:val="de-CH"/>
    </w:rPr>
  </w:style>
  <w:style w:type="paragraph" w:customStyle="1" w:styleId="Kopfze">
    <w:name w:val="Kopfze"/>
    <w:basedOn w:val="Standa"/>
    <w:uiPriority w:val="99"/>
    <w:rsid w:val="00712A72"/>
    <w:pPr>
      <w:tabs>
        <w:tab w:val="center" w:pos="4536"/>
        <w:tab w:val="right" w:pos="9072"/>
      </w:tabs>
    </w:pPr>
  </w:style>
  <w:style w:type="paragraph" w:styleId="BodyTextIndent">
    <w:name w:val="Body Text Indent"/>
    <w:basedOn w:val="Standa"/>
    <w:link w:val="BodyTextIndentChar"/>
    <w:uiPriority w:val="99"/>
    <w:rsid w:val="00712A72"/>
    <w:pPr>
      <w:ind w:left="708"/>
    </w:pPr>
    <w:rPr>
      <w:sz w:val="22"/>
      <w:lang w:val="de-CH"/>
    </w:rPr>
  </w:style>
  <w:style w:type="character" w:customStyle="1" w:styleId="BodyTextIndentChar">
    <w:name w:val="Body Text Indent Char"/>
    <w:basedOn w:val="DefaultParagraphFont"/>
    <w:link w:val="BodyTextIndent"/>
    <w:uiPriority w:val="99"/>
    <w:semiHidden/>
    <w:rsid w:val="0038084A"/>
    <w:rPr>
      <w:sz w:val="24"/>
      <w:szCs w:val="24"/>
      <w:lang w:eastAsia="de-DE"/>
    </w:rPr>
  </w:style>
  <w:style w:type="paragraph" w:customStyle="1" w:styleId="Textkrper-Einzug">
    <w:name w:val="Textkörper-Einzug"/>
    <w:basedOn w:val="Standa"/>
    <w:uiPriority w:val="99"/>
    <w:rsid w:val="00712A72"/>
    <w:pPr>
      <w:ind w:left="720" w:hanging="720"/>
    </w:pPr>
    <w:rPr>
      <w:lang w:val="de-CH" w:eastAsia="ja-JP"/>
    </w:rPr>
  </w:style>
  <w:style w:type="paragraph" w:customStyle="1" w:styleId="Textedebulles">
    <w:name w:val="Texte de bulles"/>
    <w:basedOn w:val="Standa"/>
    <w:uiPriority w:val="99"/>
    <w:semiHidden/>
    <w:rsid w:val="00712A72"/>
    <w:rPr>
      <w:rFonts w:ascii="Tahoma" w:hAnsi="Tahoma" w:cs="Tahoma"/>
      <w:sz w:val="16"/>
      <w:szCs w:val="16"/>
    </w:rPr>
  </w:style>
  <w:style w:type="paragraph" w:customStyle="1" w:styleId="Textkrper-Einzug1">
    <w:name w:val="Textkörper-Einzug 1"/>
    <w:basedOn w:val="Standa"/>
    <w:uiPriority w:val="99"/>
    <w:rsid w:val="00712A72"/>
    <w:pPr>
      <w:ind w:left="60"/>
      <w:jc w:val="both"/>
    </w:pPr>
    <w:rPr>
      <w:lang w:eastAsia="ja-JP"/>
    </w:rPr>
  </w:style>
  <w:style w:type="character" w:styleId="CommentReference">
    <w:name w:val="annotation reference"/>
    <w:basedOn w:val="DefaultParagraphFont"/>
    <w:uiPriority w:val="99"/>
    <w:semiHidden/>
    <w:rsid w:val="00712A72"/>
    <w:rPr>
      <w:rFonts w:cs="Times New Roman"/>
      <w:sz w:val="16"/>
    </w:rPr>
  </w:style>
  <w:style w:type="paragraph" w:styleId="CommentText">
    <w:name w:val="annotation text"/>
    <w:basedOn w:val="Standa"/>
    <w:link w:val="CommentTextChar"/>
    <w:uiPriority w:val="99"/>
    <w:semiHidden/>
    <w:rsid w:val="00712A72"/>
  </w:style>
  <w:style w:type="character" w:customStyle="1" w:styleId="CommentTextChar">
    <w:name w:val="Comment Text Char"/>
    <w:basedOn w:val="DefaultParagraphFont"/>
    <w:link w:val="CommentText"/>
    <w:uiPriority w:val="99"/>
    <w:semiHidden/>
    <w:rsid w:val="0038084A"/>
    <w:rPr>
      <w:sz w:val="24"/>
      <w:szCs w:val="24"/>
      <w:lang w:eastAsia="de-DE"/>
    </w:rPr>
  </w:style>
  <w:style w:type="paragraph" w:customStyle="1" w:styleId="Sprechblasentext1">
    <w:name w:val="Sprechblasentext1"/>
    <w:basedOn w:val="Standa"/>
    <w:uiPriority w:val="99"/>
    <w:semiHidden/>
    <w:rsid w:val="00712A72"/>
    <w:rPr>
      <w:rFonts w:ascii="Tahoma" w:hAnsi="Tahoma" w:cs="Tahoma"/>
      <w:sz w:val="16"/>
      <w:szCs w:val="16"/>
    </w:rPr>
  </w:style>
  <w:style w:type="paragraph" w:styleId="BlockText">
    <w:name w:val="Block Text"/>
    <w:basedOn w:val="Standa"/>
    <w:rsid w:val="00712A72"/>
    <w:pPr>
      <w:tabs>
        <w:tab w:val="left" w:pos="3600"/>
        <w:tab w:val="left" w:pos="6480"/>
        <w:tab w:val="left" w:pos="8640"/>
      </w:tabs>
      <w:autoSpaceDE w:val="0"/>
      <w:autoSpaceDN w:val="0"/>
      <w:adjustRightInd w:val="0"/>
      <w:ind w:left="720" w:right="-722"/>
    </w:pPr>
    <w:rPr>
      <w:rFonts w:cs="Arial"/>
      <w:color w:val="000000"/>
    </w:rPr>
  </w:style>
  <w:style w:type="paragraph" w:styleId="BalloonText">
    <w:name w:val="Balloon Text"/>
    <w:basedOn w:val="Standa"/>
    <w:link w:val="BalloonTextChar"/>
    <w:uiPriority w:val="99"/>
    <w:semiHidden/>
    <w:rsid w:val="00712A72"/>
    <w:rPr>
      <w:rFonts w:ascii="Lucida Grande" w:hAnsi="Lucida Grande"/>
      <w:sz w:val="18"/>
      <w:szCs w:val="18"/>
    </w:rPr>
  </w:style>
  <w:style w:type="character" w:customStyle="1" w:styleId="BalloonTextChar">
    <w:name w:val="Balloon Text Char"/>
    <w:basedOn w:val="DefaultParagraphFont"/>
    <w:link w:val="BalloonText"/>
    <w:uiPriority w:val="99"/>
    <w:semiHidden/>
    <w:rsid w:val="0038084A"/>
    <w:rPr>
      <w:rFonts w:ascii="Lucida Grande" w:hAnsi="Lucida Grande"/>
      <w:sz w:val="18"/>
      <w:szCs w:val="18"/>
      <w:lang w:eastAsia="de-DE"/>
    </w:rPr>
  </w:style>
  <w:style w:type="paragraph" w:styleId="CommentSubject">
    <w:name w:val="annotation subject"/>
    <w:basedOn w:val="CommentText"/>
    <w:next w:val="CommentText"/>
    <w:link w:val="CommentSubjectChar"/>
    <w:uiPriority w:val="99"/>
    <w:semiHidden/>
  </w:style>
  <w:style w:type="character" w:customStyle="1" w:styleId="CommentSubjectChar">
    <w:name w:val="Comment Subject Char"/>
    <w:basedOn w:val="CommentTextChar"/>
    <w:link w:val="CommentSubject"/>
    <w:uiPriority w:val="99"/>
    <w:semiHidden/>
    <w:rsid w:val="0038084A"/>
    <w:rPr>
      <w:b/>
      <w:bCs/>
      <w:sz w:val="24"/>
      <w:szCs w:val="24"/>
      <w:lang w:eastAsia="de-DE"/>
    </w:rPr>
  </w:style>
  <w:style w:type="paragraph" w:customStyle="1" w:styleId="Sprechblasen">
    <w:name w:val="Sprechblasen"/>
    <w:basedOn w:val="Standa"/>
    <w:uiPriority w:val="99"/>
    <w:semiHidden/>
    <w:rsid w:val="009E54DD"/>
    <w:rPr>
      <w:rFonts w:ascii="Lucida Grande" w:hAnsi="Lucida Grande"/>
      <w:sz w:val="18"/>
      <w:szCs w:val="18"/>
    </w:rPr>
  </w:style>
  <w:style w:type="paragraph" w:customStyle="1" w:styleId="DAGMtext">
    <w:name w:val="DAGM text"/>
    <w:uiPriority w:val="99"/>
    <w:pPr>
      <w:spacing w:before="240" w:line="280" w:lineRule="atLeast"/>
      <w:jc w:val="both"/>
    </w:pPr>
    <w:rPr>
      <w:sz w:val="24"/>
      <w:lang w:val="de-DE" w:eastAsia="de-DE"/>
    </w:rPr>
  </w:style>
  <w:style w:type="paragraph" w:customStyle="1" w:styleId="ListDesrc">
    <w:name w:val="ListDesrc"/>
    <w:basedOn w:val="Standa"/>
    <w:uiPriority w:val="99"/>
    <w:pPr>
      <w:numPr>
        <w:numId w:val="2"/>
      </w:numPr>
      <w:spacing w:before="80"/>
      <w:ind w:left="714" w:hanging="357"/>
      <w:jc w:val="both"/>
    </w:pPr>
    <w:rPr>
      <w:lang w:val="de-DE"/>
    </w:rPr>
  </w:style>
  <w:style w:type="paragraph" w:customStyle="1" w:styleId="Heading21">
    <w:name w:val="Heading 21"/>
    <w:aliases w:val="DAGM heading 2"/>
    <w:next w:val="DAGMtext"/>
    <w:uiPriority w:val="99"/>
    <w:rsid w:val="00D30003"/>
    <w:pPr>
      <w:keepNext/>
      <w:spacing w:before="240" w:line="360" w:lineRule="atLeast"/>
      <w:outlineLvl w:val="1"/>
    </w:pPr>
    <w:rPr>
      <w:rFonts w:ascii="Arial" w:hAnsi="Arial"/>
      <w:i/>
      <w:sz w:val="26"/>
      <w:lang w:val="de-DE" w:eastAsia="de-DE"/>
    </w:rPr>
  </w:style>
  <w:style w:type="paragraph" w:customStyle="1" w:styleId="Heading31">
    <w:name w:val="Heading 31"/>
    <w:aliases w:val="DAGM heading 3"/>
    <w:next w:val="DAGMtext"/>
    <w:uiPriority w:val="99"/>
    <w:rsid w:val="00C0129A"/>
    <w:pPr>
      <w:keepNext/>
      <w:numPr>
        <w:ilvl w:val="2"/>
        <w:numId w:val="3"/>
      </w:numPr>
      <w:spacing w:before="240" w:line="360" w:lineRule="atLeast"/>
      <w:outlineLvl w:val="2"/>
    </w:pPr>
    <w:rPr>
      <w:rFonts w:ascii="Times" w:hAnsi="Times"/>
      <w:sz w:val="24"/>
      <w:lang w:val="de-DE" w:eastAsia="de-DE"/>
    </w:rPr>
  </w:style>
  <w:style w:type="paragraph" w:customStyle="1" w:styleId="Verze">
    <w:name w:val="Verze"/>
    <w:basedOn w:val="Standa"/>
    <w:next w:val="Standa"/>
    <w:uiPriority w:val="99"/>
    <w:rsid w:val="0038642A"/>
    <w:pPr>
      <w:ind w:left="200"/>
    </w:pPr>
  </w:style>
  <w:style w:type="paragraph" w:customStyle="1" w:styleId="Verze8">
    <w:name w:val="Verze8"/>
    <w:basedOn w:val="Standa"/>
    <w:next w:val="Standa"/>
    <w:uiPriority w:val="99"/>
    <w:rsid w:val="001F4F9E"/>
    <w:pPr>
      <w:tabs>
        <w:tab w:val="left" w:pos="240"/>
        <w:tab w:val="right" w:leader="dot" w:pos="9090"/>
      </w:tabs>
    </w:pPr>
  </w:style>
  <w:style w:type="paragraph" w:customStyle="1" w:styleId="Verze7">
    <w:name w:val="Verze7"/>
    <w:basedOn w:val="Standa"/>
    <w:next w:val="Standa"/>
    <w:uiPriority w:val="99"/>
    <w:rsid w:val="0038642A"/>
    <w:pPr>
      <w:ind w:left="400"/>
    </w:pPr>
  </w:style>
  <w:style w:type="paragraph" w:customStyle="1" w:styleId="Verze6">
    <w:name w:val="Verze6"/>
    <w:basedOn w:val="Standa"/>
    <w:next w:val="Standa"/>
    <w:uiPriority w:val="99"/>
    <w:rsid w:val="0038642A"/>
    <w:pPr>
      <w:ind w:left="600"/>
    </w:pPr>
  </w:style>
  <w:style w:type="paragraph" w:customStyle="1" w:styleId="Verze5">
    <w:name w:val="Verze5"/>
    <w:basedOn w:val="Standa"/>
    <w:next w:val="Standa"/>
    <w:uiPriority w:val="99"/>
    <w:rsid w:val="0038642A"/>
    <w:pPr>
      <w:ind w:left="800"/>
    </w:pPr>
  </w:style>
  <w:style w:type="paragraph" w:customStyle="1" w:styleId="Verze4">
    <w:name w:val="Verze4"/>
    <w:basedOn w:val="Standa"/>
    <w:next w:val="Standa"/>
    <w:uiPriority w:val="99"/>
    <w:rsid w:val="0038642A"/>
    <w:pPr>
      <w:ind w:left="1000"/>
    </w:pPr>
  </w:style>
  <w:style w:type="paragraph" w:customStyle="1" w:styleId="Verze3">
    <w:name w:val="Verze3"/>
    <w:basedOn w:val="Standa"/>
    <w:next w:val="Standa"/>
    <w:uiPriority w:val="99"/>
    <w:rsid w:val="0038642A"/>
    <w:pPr>
      <w:ind w:left="1200"/>
    </w:pPr>
  </w:style>
  <w:style w:type="paragraph" w:customStyle="1" w:styleId="Verze2">
    <w:name w:val="Verze2"/>
    <w:basedOn w:val="Standa"/>
    <w:next w:val="Standa"/>
    <w:uiPriority w:val="99"/>
    <w:rsid w:val="0038642A"/>
    <w:pPr>
      <w:ind w:left="1400"/>
    </w:pPr>
  </w:style>
  <w:style w:type="paragraph" w:customStyle="1" w:styleId="Verze1">
    <w:name w:val="Verze1"/>
    <w:basedOn w:val="Standa"/>
    <w:next w:val="Standa"/>
    <w:uiPriority w:val="99"/>
    <w:rsid w:val="0038642A"/>
    <w:pPr>
      <w:ind w:left="1600"/>
    </w:pPr>
  </w:style>
  <w:style w:type="paragraph" w:customStyle="1" w:styleId="Beschri">
    <w:name w:val="Beschri"/>
    <w:basedOn w:val="Standa"/>
    <w:next w:val="Standa"/>
    <w:uiPriority w:val="99"/>
    <w:rsid w:val="00B76616"/>
    <w:rPr>
      <w:b/>
      <w:bCs/>
      <w:sz w:val="20"/>
    </w:rPr>
  </w:style>
  <w:style w:type="table" w:customStyle="1" w:styleId="Tabellengi">
    <w:name w:val="Tabellengi"/>
    <w:basedOn w:val="NormaleTabe"/>
    <w:uiPriority w:val="99"/>
    <w:rsid w:val="009C3C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Standa"/>
    <w:uiPriority w:val="99"/>
    <w:qFormat/>
    <w:rsid w:val="00057972"/>
    <w:pPr>
      <w:ind w:left="720"/>
      <w:contextualSpacing/>
    </w:pPr>
  </w:style>
  <w:style w:type="paragraph" w:styleId="Revision">
    <w:name w:val="Revision"/>
    <w:hidden/>
    <w:uiPriority w:val="99"/>
    <w:semiHidden/>
    <w:rsid w:val="00D5691A"/>
    <w:rPr>
      <w:rFonts w:ascii="Arial" w:hAnsi="Arial"/>
      <w:sz w:val="24"/>
      <w:lang w:val="en-GB" w:eastAsia="de-DE"/>
    </w:rPr>
  </w:style>
  <w:style w:type="paragraph" w:styleId="NormalWeb">
    <w:name w:val="Normal (Web)"/>
    <w:basedOn w:val="Normal"/>
    <w:uiPriority w:val="99"/>
    <w:semiHidden/>
    <w:rsid w:val="00713E5F"/>
    <w:pPr>
      <w:tabs>
        <w:tab w:val="left" w:pos="9639"/>
      </w:tabs>
      <w:overflowPunct w:val="0"/>
      <w:autoSpaceDE w:val="0"/>
      <w:autoSpaceDN w:val="0"/>
      <w:adjustRightInd w:val="0"/>
      <w:spacing w:after="120"/>
      <w:textAlignment w:val="baseline"/>
    </w:pPr>
    <w:rPr>
      <w:noProof/>
      <w:kern w:val="20"/>
      <w:lang w:val="de-DE"/>
    </w:rPr>
  </w:style>
  <w:style w:type="paragraph" w:styleId="TOC1">
    <w:name w:val="toc 1"/>
    <w:basedOn w:val="Normal"/>
    <w:next w:val="Normal"/>
    <w:autoRedefine/>
    <w:uiPriority w:val="39"/>
    <w:unhideWhenUsed/>
    <w:rsid w:val="00315FF4"/>
    <w:pPr>
      <w:spacing w:after="100"/>
    </w:pPr>
  </w:style>
  <w:style w:type="character" w:styleId="PlaceholderText">
    <w:name w:val="Placeholder Text"/>
    <w:basedOn w:val="DefaultParagraphFont"/>
    <w:uiPriority w:val="99"/>
    <w:semiHidden/>
    <w:rsid w:val="00994264"/>
    <w:rPr>
      <w:color w:val="808080"/>
    </w:rPr>
  </w:style>
  <w:style w:type="paragraph" w:customStyle="1" w:styleId="Text">
    <w:name w:val="Text"/>
    <w:basedOn w:val="Normal"/>
    <w:rsid w:val="00C16469"/>
    <w:pPr>
      <w:suppressAutoHyphens/>
      <w:autoSpaceDE w:val="0"/>
      <w:autoSpaceDN w:val="0"/>
      <w:spacing w:before="0" w:line="251" w:lineRule="auto"/>
      <w:ind w:firstLine="202"/>
      <w:textAlignment w:val="baseline"/>
    </w:pPr>
    <w:rPr>
      <w:rFonts w:ascii="Times New Roman" w:hAnsi="Times New Roman"/>
      <w:kern w:val="3"/>
      <w:sz w:val="20"/>
      <w:lang w:eastAsia="zh-CN"/>
    </w:rPr>
  </w:style>
  <w:style w:type="paragraph" w:styleId="Header">
    <w:name w:val="header"/>
    <w:basedOn w:val="Normal"/>
    <w:link w:val="HeaderChar"/>
    <w:uiPriority w:val="99"/>
    <w:rsid w:val="000B68F2"/>
    <w:pPr>
      <w:tabs>
        <w:tab w:val="center" w:pos="4536"/>
        <w:tab w:val="right" w:pos="9072"/>
      </w:tabs>
      <w:overflowPunct w:val="0"/>
      <w:autoSpaceDE w:val="0"/>
      <w:autoSpaceDN w:val="0"/>
      <w:adjustRightInd w:val="0"/>
      <w:spacing w:before="0" w:line="240" w:lineRule="auto"/>
      <w:jc w:val="left"/>
      <w:textAlignment w:val="baseline"/>
    </w:pPr>
    <w:rPr>
      <w:rFonts w:ascii="Times New Roman" w:hAnsi="Times New Roman"/>
      <w:sz w:val="20"/>
      <w:lang w:val="de-CH"/>
    </w:rPr>
  </w:style>
  <w:style w:type="character" w:customStyle="1" w:styleId="HeaderChar">
    <w:name w:val="Header Char"/>
    <w:basedOn w:val="DefaultParagraphFont"/>
    <w:link w:val="Header"/>
    <w:uiPriority w:val="99"/>
    <w:rsid w:val="000B68F2"/>
    <w:rPr>
      <w:lang w:val="de-CH" w:eastAsia="de-DE"/>
    </w:rPr>
  </w:style>
  <w:style w:type="paragraph" w:styleId="Footer">
    <w:name w:val="footer"/>
    <w:basedOn w:val="Normal"/>
    <w:link w:val="FooterChar"/>
    <w:uiPriority w:val="99"/>
    <w:unhideWhenUsed/>
    <w:rsid w:val="00D2018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D20181"/>
    <w:rPr>
      <w:rFonts w:ascii="Arial" w:hAnsi="Arial"/>
      <w:sz w:val="24"/>
      <w:lang w:eastAsia="de-DE"/>
    </w:rPr>
  </w:style>
  <w:style w:type="table" w:styleId="TableGrid">
    <w:name w:val="Table Grid"/>
    <w:basedOn w:val="TableNormal"/>
    <w:uiPriority w:val="59"/>
    <w:rsid w:val="00EB6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1C02ED"/>
    <w:pPr>
      <w:spacing w:before="0" w:after="200" w:line="240" w:lineRule="auto"/>
    </w:pPr>
    <w:rPr>
      <w:b/>
      <w:bCs/>
      <w:sz w:val="18"/>
      <w:szCs w:val="18"/>
    </w:rPr>
  </w:style>
  <w:style w:type="paragraph" w:customStyle="1" w:styleId="TABLE">
    <w:name w:val="TABLE"/>
    <w:basedOn w:val="Normal"/>
    <w:rsid w:val="00DF00E9"/>
    <w:pPr>
      <w:keepLines/>
      <w:widowControl w:val="0"/>
      <w:suppressLineNumbers/>
      <w:suppressAutoHyphens/>
      <w:spacing w:before="20" w:after="20" w:line="240" w:lineRule="auto"/>
      <w:jc w:val="center"/>
    </w:pPr>
    <w:rPr>
      <w:rFonts w:ascii="Times New Roman" w:eastAsia="DejaVu Sans" w:hAnsi="Times New Roman" w:cs="DejaVu Sans"/>
      <w:kern w:val="1"/>
      <w:szCs w:val="24"/>
      <w:lang w:eastAsia="hi-IN" w:bidi="hi-IN"/>
    </w:rPr>
  </w:style>
  <w:style w:type="paragraph" w:customStyle="1" w:styleId="Abstract">
    <w:name w:val="Abstract"/>
    <w:qFormat/>
    <w:rsid w:val="006F4EF2"/>
    <w:pPr>
      <w:spacing w:line="360" w:lineRule="auto"/>
      <w:jc w:val="both"/>
    </w:pPr>
    <w:rPr>
      <w:rFonts w:ascii="Arial" w:hAnsi="Arial"/>
      <w:sz w:val="24"/>
      <w:lang w:eastAsia="de-DE"/>
    </w:rPr>
  </w:style>
  <w:style w:type="paragraph" w:customStyle="1" w:styleId="References">
    <w:name w:val="References"/>
    <w:qFormat/>
    <w:rsid w:val="00F01179"/>
    <w:pPr>
      <w:spacing w:after="120"/>
      <w:jc w:val="both"/>
    </w:pPr>
    <w:rPr>
      <w:rFonts w:ascii="Arial" w:hAnsi="Arial"/>
      <w:noProof/>
      <w:kern w:val="20"/>
      <w:lang w:eastAsia="ja-JP"/>
    </w:rPr>
  </w:style>
  <w:style w:type="paragraph" w:customStyle="1" w:styleId="Textkrper10">
    <w:name w:val="Textkörper1"/>
    <w:basedOn w:val="Standa"/>
    <w:uiPriority w:val="99"/>
    <w:rsid w:val="00680986"/>
    <w:rPr>
      <w:b/>
      <w:color w:val="000000"/>
      <w:sz w:val="32"/>
      <w:lang w:val="de-DE"/>
    </w:rPr>
  </w:style>
  <w:style w:type="character" w:styleId="Hyperlink">
    <w:name w:val="Hyperlink"/>
    <w:basedOn w:val="DefaultParagraphFont"/>
    <w:uiPriority w:val="99"/>
    <w:unhideWhenUsed/>
    <w:rsid w:val="001462A8"/>
    <w:rPr>
      <w:color w:val="0000FF" w:themeColor="hyperlink"/>
      <w:u w:val="single"/>
    </w:rPr>
  </w:style>
  <w:style w:type="character" w:customStyle="1" w:styleId="apple-style-span">
    <w:name w:val="apple-style-span"/>
    <w:basedOn w:val="DefaultParagraphFont"/>
    <w:rsid w:val="00E21BB3"/>
  </w:style>
</w:styles>
</file>

<file path=word/webSettings.xml><?xml version="1.0" encoding="utf-8"?>
<w:webSettings xmlns:r="http://schemas.openxmlformats.org/officeDocument/2006/relationships" xmlns:w="http://schemas.openxmlformats.org/wordprocessingml/2006/main">
  <w:divs>
    <w:div w:id="213735824">
      <w:bodyDiv w:val="1"/>
      <w:marLeft w:val="0"/>
      <w:marRight w:val="0"/>
      <w:marTop w:val="0"/>
      <w:marBottom w:val="0"/>
      <w:divBdr>
        <w:top w:val="none" w:sz="0" w:space="0" w:color="auto"/>
        <w:left w:val="none" w:sz="0" w:space="0" w:color="auto"/>
        <w:bottom w:val="none" w:sz="0" w:space="0" w:color="auto"/>
        <w:right w:val="none" w:sz="0" w:space="0" w:color="auto"/>
      </w:divBdr>
      <w:divsChild>
        <w:div w:id="1157913160">
          <w:marLeft w:val="0"/>
          <w:marRight w:val="0"/>
          <w:marTop w:val="0"/>
          <w:marBottom w:val="0"/>
          <w:divBdr>
            <w:top w:val="none" w:sz="0" w:space="0" w:color="auto"/>
            <w:left w:val="none" w:sz="0" w:space="0" w:color="auto"/>
            <w:bottom w:val="none" w:sz="0" w:space="0" w:color="auto"/>
            <w:right w:val="none" w:sz="0" w:space="0" w:color="auto"/>
          </w:divBdr>
          <w:divsChild>
            <w:div w:id="1697610528">
              <w:marLeft w:val="0"/>
              <w:marRight w:val="0"/>
              <w:marTop w:val="0"/>
              <w:marBottom w:val="0"/>
              <w:divBdr>
                <w:top w:val="none" w:sz="0" w:space="0" w:color="auto"/>
                <w:left w:val="none" w:sz="0" w:space="0" w:color="auto"/>
                <w:bottom w:val="none" w:sz="0" w:space="0" w:color="auto"/>
                <w:right w:val="none" w:sz="0" w:space="0" w:color="auto"/>
              </w:divBdr>
              <w:divsChild>
                <w:div w:id="2056808270">
                  <w:marLeft w:val="0"/>
                  <w:marRight w:val="0"/>
                  <w:marTop w:val="0"/>
                  <w:marBottom w:val="0"/>
                  <w:divBdr>
                    <w:top w:val="none" w:sz="0" w:space="0" w:color="auto"/>
                    <w:left w:val="none" w:sz="0" w:space="0" w:color="auto"/>
                    <w:bottom w:val="none" w:sz="0" w:space="0" w:color="auto"/>
                    <w:right w:val="none" w:sz="0" w:space="0" w:color="auto"/>
                  </w:divBdr>
                  <w:divsChild>
                    <w:div w:id="1868443973">
                      <w:marLeft w:val="0"/>
                      <w:marRight w:val="0"/>
                      <w:marTop w:val="0"/>
                      <w:marBottom w:val="0"/>
                      <w:divBdr>
                        <w:top w:val="none" w:sz="0" w:space="0" w:color="auto"/>
                        <w:left w:val="none" w:sz="0" w:space="0" w:color="auto"/>
                        <w:bottom w:val="none" w:sz="0" w:space="0" w:color="auto"/>
                        <w:right w:val="none" w:sz="0" w:space="0" w:color="auto"/>
                      </w:divBdr>
                      <w:divsChild>
                        <w:div w:id="280695276">
                          <w:marLeft w:val="0"/>
                          <w:marRight w:val="0"/>
                          <w:marTop w:val="0"/>
                          <w:marBottom w:val="0"/>
                          <w:divBdr>
                            <w:top w:val="none" w:sz="0" w:space="0" w:color="auto"/>
                            <w:left w:val="none" w:sz="0" w:space="0" w:color="auto"/>
                            <w:bottom w:val="none" w:sz="0" w:space="0" w:color="auto"/>
                            <w:right w:val="none" w:sz="0" w:space="0" w:color="auto"/>
                          </w:divBdr>
                          <w:divsChild>
                            <w:div w:id="1800344216">
                              <w:marLeft w:val="0"/>
                              <w:marRight w:val="0"/>
                              <w:marTop w:val="0"/>
                              <w:marBottom w:val="0"/>
                              <w:divBdr>
                                <w:top w:val="none" w:sz="0" w:space="0" w:color="auto"/>
                                <w:left w:val="none" w:sz="0" w:space="0" w:color="auto"/>
                                <w:bottom w:val="none" w:sz="0" w:space="0" w:color="auto"/>
                                <w:right w:val="none" w:sz="0" w:space="0" w:color="auto"/>
                              </w:divBdr>
                              <w:divsChild>
                                <w:div w:id="1096902033">
                                  <w:marLeft w:val="0"/>
                                  <w:marRight w:val="0"/>
                                  <w:marTop w:val="0"/>
                                  <w:marBottom w:val="0"/>
                                  <w:divBdr>
                                    <w:top w:val="none" w:sz="0" w:space="0" w:color="auto"/>
                                    <w:left w:val="none" w:sz="0" w:space="0" w:color="auto"/>
                                    <w:bottom w:val="none" w:sz="0" w:space="0" w:color="auto"/>
                                    <w:right w:val="none" w:sz="0" w:space="0" w:color="auto"/>
                                  </w:divBdr>
                                </w:div>
                                <w:div w:id="2106031409">
                                  <w:marLeft w:val="0"/>
                                  <w:marRight w:val="0"/>
                                  <w:marTop w:val="0"/>
                                  <w:marBottom w:val="0"/>
                                  <w:divBdr>
                                    <w:top w:val="none" w:sz="0" w:space="0" w:color="auto"/>
                                    <w:left w:val="none" w:sz="0" w:space="0" w:color="auto"/>
                                    <w:bottom w:val="none" w:sz="0" w:space="0" w:color="auto"/>
                                    <w:right w:val="none" w:sz="0" w:space="0" w:color="auto"/>
                                  </w:divBdr>
                                  <w:divsChild>
                                    <w:div w:id="1507935988">
                                      <w:marLeft w:val="0"/>
                                      <w:marRight w:val="0"/>
                                      <w:marTop w:val="0"/>
                                      <w:marBottom w:val="0"/>
                                      <w:divBdr>
                                        <w:top w:val="none" w:sz="0" w:space="0" w:color="auto"/>
                                        <w:left w:val="none" w:sz="0" w:space="0" w:color="auto"/>
                                        <w:bottom w:val="none" w:sz="0" w:space="0" w:color="auto"/>
                                        <w:right w:val="none" w:sz="0" w:space="0" w:color="auto"/>
                                      </w:divBdr>
                                      <w:divsChild>
                                        <w:div w:id="687408240">
                                          <w:marLeft w:val="0"/>
                                          <w:marRight w:val="0"/>
                                          <w:marTop w:val="0"/>
                                          <w:marBottom w:val="0"/>
                                          <w:divBdr>
                                            <w:top w:val="none" w:sz="0" w:space="0" w:color="auto"/>
                                            <w:left w:val="none" w:sz="0" w:space="0" w:color="auto"/>
                                            <w:bottom w:val="none" w:sz="0" w:space="0" w:color="auto"/>
                                            <w:right w:val="none" w:sz="0" w:space="0" w:color="auto"/>
                                          </w:divBdr>
                                          <w:divsChild>
                                            <w:div w:id="980035665">
                                              <w:marLeft w:val="0"/>
                                              <w:marRight w:val="0"/>
                                              <w:marTop w:val="0"/>
                                              <w:marBottom w:val="0"/>
                                              <w:divBdr>
                                                <w:top w:val="none" w:sz="0" w:space="0" w:color="auto"/>
                                                <w:left w:val="none" w:sz="0" w:space="0" w:color="auto"/>
                                                <w:bottom w:val="none" w:sz="0" w:space="0" w:color="auto"/>
                                                <w:right w:val="none" w:sz="0" w:space="0" w:color="auto"/>
                                              </w:divBdr>
                                              <w:divsChild>
                                                <w:div w:id="1968006083">
                                                  <w:marLeft w:val="0"/>
                                                  <w:marRight w:val="0"/>
                                                  <w:marTop w:val="0"/>
                                                  <w:marBottom w:val="0"/>
                                                  <w:divBdr>
                                                    <w:top w:val="none" w:sz="0" w:space="0" w:color="auto"/>
                                                    <w:left w:val="none" w:sz="0" w:space="0" w:color="auto"/>
                                                    <w:bottom w:val="none" w:sz="0" w:space="0" w:color="auto"/>
                                                    <w:right w:val="none" w:sz="0" w:space="0" w:color="auto"/>
                                                  </w:divBdr>
                                                  <w:divsChild>
                                                    <w:div w:id="1590191900">
                                                      <w:marLeft w:val="0"/>
                                                      <w:marRight w:val="0"/>
                                                      <w:marTop w:val="0"/>
                                                      <w:marBottom w:val="0"/>
                                                      <w:divBdr>
                                                        <w:top w:val="none" w:sz="0" w:space="0" w:color="auto"/>
                                                        <w:left w:val="none" w:sz="0" w:space="0" w:color="auto"/>
                                                        <w:bottom w:val="none" w:sz="0" w:space="0" w:color="auto"/>
                                                        <w:right w:val="none" w:sz="0" w:space="0" w:color="auto"/>
                                                      </w:divBdr>
                                                      <w:divsChild>
                                                        <w:div w:id="463156900">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95753167">
                                                                  <w:marLeft w:val="0"/>
                                                                  <w:marRight w:val="0"/>
                                                                  <w:marTop w:val="0"/>
                                                                  <w:marBottom w:val="0"/>
                                                                  <w:divBdr>
                                                                    <w:top w:val="none" w:sz="0" w:space="0" w:color="auto"/>
                                                                    <w:left w:val="none" w:sz="0" w:space="0" w:color="auto"/>
                                                                    <w:bottom w:val="none" w:sz="0" w:space="0" w:color="auto"/>
                                                                    <w:right w:val="none" w:sz="0" w:space="0" w:color="auto"/>
                                                                  </w:divBdr>
                                                                  <w:divsChild>
                                                                    <w:div w:id="1798332507">
                                                                      <w:marLeft w:val="0"/>
                                                                      <w:marRight w:val="0"/>
                                                                      <w:marTop w:val="0"/>
                                                                      <w:marBottom w:val="0"/>
                                                                      <w:divBdr>
                                                                        <w:top w:val="none" w:sz="0" w:space="0" w:color="auto"/>
                                                                        <w:left w:val="none" w:sz="0" w:space="0" w:color="auto"/>
                                                                        <w:bottom w:val="none" w:sz="0" w:space="0" w:color="auto"/>
                                                                        <w:right w:val="none" w:sz="0" w:space="0" w:color="auto"/>
                                                                      </w:divBdr>
                                                                      <w:divsChild>
                                                                        <w:div w:id="974678967">
                                                                          <w:marLeft w:val="0"/>
                                                                          <w:marRight w:val="0"/>
                                                                          <w:marTop w:val="0"/>
                                                                          <w:marBottom w:val="0"/>
                                                                          <w:divBdr>
                                                                            <w:top w:val="none" w:sz="0" w:space="0" w:color="auto"/>
                                                                            <w:left w:val="none" w:sz="0" w:space="0" w:color="auto"/>
                                                                            <w:bottom w:val="none" w:sz="0" w:space="0" w:color="auto"/>
                                                                            <w:right w:val="none" w:sz="0" w:space="0" w:color="auto"/>
                                                                          </w:divBdr>
                                                                          <w:divsChild>
                                                                            <w:div w:id="525295425">
                                                                              <w:marLeft w:val="0"/>
                                                                              <w:marRight w:val="0"/>
                                                                              <w:marTop w:val="0"/>
                                                                              <w:marBottom w:val="0"/>
                                                                              <w:divBdr>
                                                                                <w:top w:val="none" w:sz="0" w:space="0" w:color="auto"/>
                                                                                <w:left w:val="none" w:sz="0" w:space="0" w:color="auto"/>
                                                                                <w:bottom w:val="none" w:sz="0" w:space="0" w:color="auto"/>
                                                                                <w:right w:val="none" w:sz="0" w:space="0" w:color="auto"/>
                                                                              </w:divBdr>
                                                                              <w:divsChild>
                                                                                <w:div w:id="488592530">
                                                                                  <w:marLeft w:val="0"/>
                                                                                  <w:marRight w:val="0"/>
                                                                                  <w:marTop w:val="0"/>
                                                                                  <w:marBottom w:val="0"/>
                                                                                  <w:divBdr>
                                                                                    <w:top w:val="none" w:sz="0" w:space="0" w:color="auto"/>
                                                                                    <w:left w:val="none" w:sz="0" w:space="0" w:color="auto"/>
                                                                                    <w:bottom w:val="none" w:sz="0" w:space="0" w:color="auto"/>
                                                                                    <w:right w:val="none" w:sz="0" w:space="0" w:color="auto"/>
                                                                                  </w:divBdr>
                                                                                  <w:divsChild>
                                                                                    <w:div w:id="1794522955">
                                                                                      <w:marLeft w:val="0"/>
                                                                                      <w:marRight w:val="0"/>
                                                                                      <w:marTop w:val="0"/>
                                                                                      <w:marBottom w:val="0"/>
                                                                                      <w:divBdr>
                                                                                        <w:top w:val="none" w:sz="0" w:space="0" w:color="auto"/>
                                                                                        <w:left w:val="none" w:sz="0" w:space="0" w:color="auto"/>
                                                                                        <w:bottom w:val="none" w:sz="0" w:space="0" w:color="auto"/>
                                                                                        <w:right w:val="none" w:sz="0" w:space="0" w:color="auto"/>
                                                                                      </w:divBdr>
                                                                                      <w:divsChild>
                                                                                        <w:div w:id="1462454028">
                                                                                          <w:marLeft w:val="0"/>
                                                                                          <w:marRight w:val="0"/>
                                                                                          <w:marTop w:val="0"/>
                                                                                          <w:marBottom w:val="0"/>
                                                                                          <w:divBdr>
                                                                                            <w:top w:val="none" w:sz="0" w:space="0" w:color="auto"/>
                                                                                            <w:left w:val="none" w:sz="0" w:space="0" w:color="auto"/>
                                                                                            <w:bottom w:val="none" w:sz="0" w:space="0" w:color="auto"/>
                                                                                            <w:right w:val="none" w:sz="0" w:space="0" w:color="auto"/>
                                                                                          </w:divBdr>
                                                                                          <w:divsChild>
                                                                                            <w:div w:id="1036927947">
                                                                                              <w:marLeft w:val="0"/>
                                                                                              <w:marRight w:val="0"/>
                                                                                              <w:marTop w:val="0"/>
                                                                                              <w:marBottom w:val="0"/>
                                                                                              <w:divBdr>
                                                                                                <w:top w:val="none" w:sz="0" w:space="0" w:color="auto"/>
                                                                                                <w:left w:val="none" w:sz="0" w:space="0" w:color="auto"/>
                                                                                                <w:bottom w:val="none" w:sz="0" w:space="0" w:color="auto"/>
                                                                                                <w:right w:val="none" w:sz="0" w:space="0" w:color="auto"/>
                                                                                              </w:divBdr>
                                                                                              <w:divsChild>
                                                                                                <w:div w:id="900486606">
                                                                                                  <w:marLeft w:val="0"/>
                                                                                                  <w:marRight w:val="0"/>
                                                                                                  <w:marTop w:val="0"/>
                                                                                                  <w:marBottom w:val="0"/>
                                                                                                  <w:divBdr>
                                                                                                    <w:top w:val="none" w:sz="0" w:space="0" w:color="auto"/>
                                                                                                    <w:left w:val="none" w:sz="0" w:space="0" w:color="auto"/>
                                                                                                    <w:bottom w:val="none" w:sz="0" w:space="0" w:color="auto"/>
                                                                                                    <w:right w:val="none" w:sz="0" w:space="0" w:color="auto"/>
                                                                                                  </w:divBdr>
                                                                                                  <w:divsChild>
                                                                                                    <w:div w:id="1939099248">
                                                                                                      <w:marLeft w:val="0"/>
                                                                                                      <w:marRight w:val="0"/>
                                                                                                      <w:marTop w:val="0"/>
                                                                                                      <w:marBottom w:val="0"/>
                                                                                                      <w:divBdr>
                                                                                                        <w:top w:val="none" w:sz="0" w:space="0" w:color="auto"/>
                                                                                                        <w:left w:val="none" w:sz="0" w:space="0" w:color="auto"/>
                                                                                                        <w:bottom w:val="none" w:sz="0" w:space="0" w:color="auto"/>
                                                                                                        <w:right w:val="none" w:sz="0" w:space="0" w:color="auto"/>
                                                                                                      </w:divBdr>
                                                                                                      <w:divsChild>
                                                                                                        <w:div w:id="1263343854">
                                                                                                          <w:marLeft w:val="0"/>
                                                                                                          <w:marRight w:val="0"/>
                                                                                                          <w:marTop w:val="0"/>
                                                                                                          <w:marBottom w:val="0"/>
                                                                                                          <w:divBdr>
                                                                                                            <w:top w:val="none" w:sz="0" w:space="0" w:color="auto"/>
                                                                                                            <w:left w:val="none" w:sz="0" w:space="0" w:color="auto"/>
                                                                                                            <w:bottom w:val="none" w:sz="0" w:space="0" w:color="auto"/>
                                                                                                            <w:right w:val="none" w:sz="0" w:space="0" w:color="auto"/>
                                                                                                          </w:divBdr>
                                                                                                          <w:divsChild>
                                                                                                            <w:div w:id="1699047301">
                                                                                                              <w:marLeft w:val="0"/>
                                                                                                              <w:marRight w:val="0"/>
                                                                                                              <w:marTop w:val="0"/>
                                                                                                              <w:marBottom w:val="0"/>
                                                                                                              <w:divBdr>
                                                                                                                <w:top w:val="none" w:sz="0" w:space="0" w:color="auto"/>
                                                                                                                <w:left w:val="none" w:sz="0" w:space="0" w:color="auto"/>
                                                                                                                <w:bottom w:val="none" w:sz="0" w:space="0" w:color="auto"/>
                                                                                                                <w:right w:val="none" w:sz="0" w:space="0" w:color="auto"/>
                                                                                                              </w:divBdr>
                                                                                                              <w:divsChild>
                                                                                                                <w:div w:id="1077096324">
                                                                                                                  <w:marLeft w:val="0"/>
                                                                                                                  <w:marRight w:val="0"/>
                                                                                                                  <w:marTop w:val="0"/>
                                                                                                                  <w:marBottom w:val="0"/>
                                                                                                                  <w:divBdr>
                                                                                                                    <w:top w:val="none" w:sz="0" w:space="0" w:color="auto"/>
                                                                                                                    <w:left w:val="none" w:sz="0" w:space="0" w:color="auto"/>
                                                                                                                    <w:bottom w:val="none" w:sz="0" w:space="0" w:color="auto"/>
                                                                                                                    <w:right w:val="none" w:sz="0" w:space="0" w:color="auto"/>
                                                                                                                  </w:divBdr>
                                                                                                                  <w:divsChild>
                                                                                                                    <w:div w:id="2096708069">
                                                                                                                      <w:marLeft w:val="0"/>
                                                                                                                      <w:marRight w:val="0"/>
                                                                                                                      <w:marTop w:val="0"/>
                                                                                                                      <w:marBottom w:val="0"/>
                                                                                                                      <w:divBdr>
                                                                                                                        <w:top w:val="none" w:sz="0" w:space="0" w:color="auto"/>
                                                                                                                        <w:left w:val="none" w:sz="0" w:space="0" w:color="auto"/>
                                                                                                                        <w:bottom w:val="none" w:sz="0" w:space="0" w:color="auto"/>
                                                                                                                        <w:right w:val="none" w:sz="0" w:space="0" w:color="auto"/>
                                                                                                                      </w:divBdr>
                                                                                                                      <w:divsChild>
                                                                                                                        <w:div w:id="752318065">
                                                                                                                          <w:marLeft w:val="0"/>
                                                                                                                          <w:marRight w:val="0"/>
                                                                                                                          <w:marTop w:val="0"/>
                                                                                                                          <w:marBottom w:val="0"/>
                                                                                                                          <w:divBdr>
                                                                                                                            <w:top w:val="none" w:sz="0" w:space="0" w:color="auto"/>
                                                                                                                            <w:left w:val="none" w:sz="0" w:space="0" w:color="auto"/>
                                                                                                                            <w:bottom w:val="none" w:sz="0" w:space="0" w:color="auto"/>
                                                                                                                            <w:right w:val="none" w:sz="0" w:space="0" w:color="auto"/>
                                                                                                                          </w:divBdr>
                                                                                                                        </w:div>
                                                                                                                        <w:div w:id="654264041">
                                                                                                                          <w:marLeft w:val="0"/>
                                                                                                                          <w:marRight w:val="0"/>
                                                                                                                          <w:marTop w:val="0"/>
                                                                                                                          <w:marBottom w:val="0"/>
                                                                                                                          <w:divBdr>
                                                                                                                            <w:top w:val="none" w:sz="0" w:space="0" w:color="auto"/>
                                                                                                                            <w:left w:val="none" w:sz="0" w:space="0" w:color="auto"/>
                                                                                                                            <w:bottom w:val="none" w:sz="0" w:space="0" w:color="auto"/>
                                                                                                                            <w:right w:val="none" w:sz="0" w:space="0" w:color="auto"/>
                                                                                                                          </w:divBdr>
                                                                                                                          <w:divsChild>
                                                                                                                            <w:div w:id="327368291">
                                                                                                                              <w:marLeft w:val="0"/>
                                                                                                                              <w:marRight w:val="0"/>
                                                                                                                              <w:marTop w:val="0"/>
                                                                                                                              <w:marBottom w:val="0"/>
                                                                                                                              <w:divBdr>
                                                                                                                                <w:top w:val="none" w:sz="0" w:space="0" w:color="auto"/>
                                                                                                                                <w:left w:val="none" w:sz="0" w:space="0" w:color="auto"/>
                                                                                                                                <w:bottom w:val="none" w:sz="0" w:space="0" w:color="auto"/>
                                                                                                                                <w:right w:val="none" w:sz="0" w:space="0" w:color="auto"/>
                                                                                                                              </w:divBdr>
                                                                                                                            </w:div>
                                                                                                                            <w:div w:id="1275165461">
                                                                                                                              <w:marLeft w:val="0"/>
                                                                                                                              <w:marRight w:val="0"/>
                                                                                                                              <w:marTop w:val="0"/>
                                                                                                                              <w:marBottom w:val="0"/>
                                                                                                                              <w:divBdr>
                                                                                                                                <w:top w:val="none" w:sz="0" w:space="0" w:color="auto"/>
                                                                                                                                <w:left w:val="none" w:sz="0" w:space="0" w:color="auto"/>
                                                                                                                                <w:bottom w:val="none" w:sz="0" w:space="0" w:color="auto"/>
                                                                                                                                <w:right w:val="none" w:sz="0" w:space="0" w:color="auto"/>
                                                                                                                              </w:divBdr>
                                                                                                                              <w:divsChild>
                                                                                                                                <w:div w:id="626396111">
                                                                                                                                  <w:marLeft w:val="0"/>
                                                                                                                                  <w:marRight w:val="0"/>
                                                                                                                                  <w:marTop w:val="0"/>
                                                                                                                                  <w:marBottom w:val="0"/>
                                                                                                                                  <w:divBdr>
                                                                                                                                    <w:top w:val="none" w:sz="0" w:space="0" w:color="auto"/>
                                                                                                                                    <w:left w:val="none" w:sz="0" w:space="0" w:color="auto"/>
                                                                                                                                    <w:bottom w:val="none" w:sz="0" w:space="0" w:color="auto"/>
                                                                                                                                    <w:right w:val="none" w:sz="0" w:space="0" w:color="auto"/>
                                                                                                                                  </w:divBdr>
                                                                                                                                </w:div>
                                                                                                                                <w:div w:id="528760749">
                                                                                                                                  <w:marLeft w:val="0"/>
                                                                                                                                  <w:marRight w:val="0"/>
                                                                                                                                  <w:marTop w:val="0"/>
                                                                                                                                  <w:marBottom w:val="0"/>
                                                                                                                                  <w:divBdr>
                                                                                                                                    <w:top w:val="none" w:sz="0" w:space="0" w:color="auto"/>
                                                                                                                                    <w:left w:val="none" w:sz="0" w:space="0" w:color="auto"/>
                                                                                                                                    <w:bottom w:val="none" w:sz="0" w:space="0" w:color="auto"/>
                                                                                                                                    <w:right w:val="none" w:sz="0" w:space="0" w:color="auto"/>
                                                                                                                                  </w:divBdr>
                                                                                                                                </w:div>
                                                                                                                                <w:div w:id="1937011085">
                                                                                                                                  <w:marLeft w:val="0"/>
                                                                                                                                  <w:marRight w:val="0"/>
                                                                                                                                  <w:marTop w:val="0"/>
                                                                                                                                  <w:marBottom w:val="0"/>
                                                                                                                                  <w:divBdr>
                                                                                                                                    <w:top w:val="none" w:sz="0" w:space="0" w:color="auto"/>
                                                                                                                                    <w:left w:val="none" w:sz="0" w:space="0" w:color="auto"/>
                                                                                                                                    <w:bottom w:val="none" w:sz="0" w:space="0" w:color="auto"/>
                                                                                                                                    <w:right w:val="none" w:sz="0" w:space="0" w:color="auto"/>
                                                                                                                                  </w:divBdr>
                                                                                                                                </w:div>
                                                                                                                                <w:div w:id="2059893043">
                                                                                                                                  <w:marLeft w:val="0"/>
                                                                                                                                  <w:marRight w:val="0"/>
                                                                                                                                  <w:marTop w:val="0"/>
                                                                                                                                  <w:marBottom w:val="0"/>
                                                                                                                                  <w:divBdr>
                                                                                                                                    <w:top w:val="none" w:sz="0" w:space="0" w:color="auto"/>
                                                                                                                                    <w:left w:val="none" w:sz="0" w:space="0" w:color="auto"/>
                                                                                                                                    <w:bottom w:val="none" w:sz="0" w:space="0" w:color="auto"/>
                                                                                                                                    <w:right w:val="none" w:sz="0" w:space="0" w:color="auto"/>
                                                                                                                                  </w:divBdr>
                                                                                                                                </w:div>
                                                                                                                                <w:div w:id="344216432">
                                                                                                                                  <w:marLeft w:val="0"/>
                                                                                                                                  <w:marRight w:val="0"/>
                                                                                                                                  <w:marTop w:val="0"/>
                                                                                                                                  <w:marBottom w:val="0"/>
                                                                                                                                  <w:divBdr>
                                                                                                                                    <w:top w:val="none" w:sz="0" w:space="0" w:color="auto"/>
                                                                                                                                    <w:left w:val="none" w:sz="0" w:space="0" w:color="auto"/>
                                                                                                                                    <w:bottom w:val="none" w:sz="0" w:space="0" w:color="auto"/>
                                                                                                                                    <w:right w:val="none" w:sz="0" w:space="0" w:color="auto"/>
                                                                                                                                  </w:divBdr>
                                                                                                                                  <w:divsChild>
                                                                                                                                    <w:div w:id="850797779">
                                                                                                                                      <w:marLeft w:val="0"/>
                                                                                                                                      <w:marRight w:val="0"/>
                                                                                                                                      <w:marTop w:val="0"/>
                                                                                                                                      <w:marBottom w:val="0"/>
                                                                                                                                      <w:divBdr>
                                                                                                                                        <w:top w:val="none" w:sz="0" w:space="0" w:color="auto"/>
                                                                                                                                        <w:left w:val="none" w:sz="0" w:space="0" w:color="auto"/>
                                                                                                                                        <w:bottom w:val="none" w:sz="0" w:space="0" w:color="auto"/>
                                                                                                                                        <w:right w:val="none" w:sz="0" w:space="0" w:color="auto"/>
                                                                                                                                      </w:divBdr>
                                                                                                                                      <w:divsChild>
                                                                                                                                        <w:div w:id="753664898">
                                                                                                                                          <w:marLeft w:val="0"/>
                                                                                                                                          <w:marRight w:val="0"/>
                                                                                                                                          <w:marTop w:val="0"/>
                                                                                                                                          <w:marBottom w:val="0"/>
                                                                                                                                          <w:divBdr>
                                                                                                                                            <w:top w:val="none" w:sz="0" w:space="0" w:color="auto"/>
                                                                                                                                            <w:left w:val="none" w:sz="0" w:space="0" w:color="auto"/>
                                                                                                                                            <w:bottom w:val="none" w:sz="0" w:space="0" w:color="auto"/>
                                                                                                                                            <w:right w:val="none" w:sz="0" w:space="0" w:color="auto"/>
                                                                                                                                          </w:divBdr>
                                                                                                                                          <w:divsChild>
                                                                                                                                            <w:div w:id="574781852">
                                                                                                                                              <w:marLeft w:val="0"/>
                                                                                                                                              <w:marRight w:val="0"/>
                                                                                                                                              <w:marTop w:val="0"/>
                                                                                                                                              <w:marBottom w:val="0"/>
                                                                                                                                              <w:divBdr>
                                                                                                                                                <w:top w:val="none" w:sz="0" w:space="0" w:color="auto"/>
                                                                                                                                                <w:left w:val="none" w:sz="0" w:space="0" w:color="auto"/>
                                                                                                                                                <w:bottom w:val="none" w:sz="0" w:space="0" w:color="auto"/>
                                                                                                                                                <w:right w:val="none" w:sz="0" w:space="0" w:color="auto"/>
                                                                                                                                              </w:divBdr>
                                                                                                                                              <w:divsChild>
                                                                                                                                                <w:div w:id="401484845">
                                                                                                                                                  <w:marLeft w:val="0"/>
                                                                                                                                                  <w:marRight w:val="0"/>
                                                                                                                                                  <w:marTop w:val="0"/>
                                                                                                                                                  <w:marBottom w:val="0"/>
                                                                                                                                                  <w:divBdr>
                                                                                                                                                    <w:top w:val="none" w:sz="0" w:space="0" w:color="auto"/>
                                                                                                                                                    <w:left w:val="none" w:sz="0" w:space="0" w:color="auto"/>
                                                                                                                                                    <w:bottom w:val="none" w:sz="0" w:space="0" w:color="auto"/>
                                                                                                                                                    <w:right w:val="none" w:sz="0" w:space="0" w:color="auto"/>
                                                                                                                                                  </w:divBdr>
                                                                                                                                                  <w:divsChild>
                                                                                                                                                    <w:div w:id="413431321">
                                                                                                                                                      <w:marLeft w:val="0"/>
                                                                                                                                                      <w:marRight w:val="0"/>
                                                                                                                                                      <w:marTop w:val="0"/>
                                                                                                                                                      <w:marBottom w:val="0"/>
                                                                                                                                                      <w:divBdr>
                                                                                                                                                        <w:top w:val="none" w:sz="0" w:space="0" w:color="auto"/>
                                                                                                                                                        <w:left w:val="none" w:sz="0" w:space="0" w:color="auto"/>
                                                                                                                                                        <w:bottom w:val="none" w:sz="0" w:space="0" w:color="auto"/>
                                                                                                                                                        <w:right w:val="none" w:sz="0" w:space="0" w:color="auto"/>
                                                                                                                                                      </w:divBdr>
                                                                                                                                                      <w:divsChild>
                                                                                                                                                        <w:div w:id="85538917">
                                                                                                                                                          <w:marLeft w:val="0"/>
                                                                                                                                                          <w:marRight w:val="0"/>
                                                                                                                                                          <w:marTop w:val="0"/>
                                                                                                                                                          <w:marBottom w:val="0"/>
                                                                                                                                                          <w:divBdr>
                                                                                                                                                            <w:top w:val="none" w:sz="0" w:space="0" w:color="auto"/>
                                                                                                                                                            <w:left w:val="none" w:sz="0" w:space="0" w:color="auto"/>
                                                                                                                                                            <w:bottom w:val="none" w:sz="0" w:space="0" w:color="auto"/>
                                                                                                                                                            <w:right w:val="none" w:sz="0" w:space="0" w:color="auto"/>
                                                                                                                                                          </w:divBdr>
                                                                                                                                                          <w:divsChild>
                                                                                                                                                            <w:div w:id="1871455537">
                                                                                                                                                              <w:marLeft w:val="0"/>
                                                                                                                                                              <w:marRight w:val="0"/>
                                                                                                                                                              <w:marTop w:val="0"/>
                                                                                                                                                              <w:marBottom w:val="0"/>
                                                                                                                                                              <w:divBdr>
                                                                                                                                                                <w:top w:val="none" w:sz="0" w:space="0" w:color="auto"/>
                                                                                                                                                                <w:left w:val="none" w:sz="0" w:space="0" w:color="auto"/>
                                                                                                                                                                <w:bottom w:val="none" w:sz="0" w:space="0" w:color="auto"/>
                                                                                                                                                                <w:right w:val="none" w:sz="0" w:space="0" w:color="auto"/>
                                                                                                                                                              </w:divBdr>
                                                                                                                                                              <w:divsChild>
                                                                                                                                                                <w:div w:id="220942318">
                                                                                                                                                                  <w:marLeft w:val="0"/>
                                                                                                                                                                  <w:marRight w:val="0"/>
                                                                                                                                                                  <w:marTop w:val="0"/>
                                                                                                                                                                  <w:marBottom w:val="0"/>
                                                                                                                                                                  <w:divBdr>
                                                                                                                                                                    <w:top w:val="none" w:sz="0" w:space="0" w:color="auto"/>
                                                                                                                                                                    <w:left w:val="none" w:sz="0" w:space="0" w:color="auto"/>
                                                                                                                                                                    <w:bottom w:val="none" w:sz="0" w:space="0" w:color="auto"/>
                                                                                                                                                                    <w:right w:val="none" w:sz="0" w:space="0" w:color="auto"/>
                                                                                                                                                                  </w:divBdr>
                                                                                                                                                                  <w:divsChild>
                                                                                                                                                                    <w:div w:id="2137291838">
                                                                                                                                                                      <w:marLeft w:val="0"/>
                                                                                                                                                                      <w:marRight w:val="0"/>
                                                                                                                                                                      <w:marTop w:val="0"/>
                                                                                                                                                                      <w:marBottom w:val="0"/>
                                                                                                                                                                      <w:divBdr>
                                                                                                                                                                        <w:top w:val="none" w:sz="0" w:space="0" w:color="auto"/>
                                                                                                                                                                        <w:left w:val="none" w:sz="0" w:space="0" w:color="auto"/>
                                                                                                                                                                        <w:bottom w:val="none" w:sz="0" w:space="0" w:color="auto"/>
                                                                                                                                                                        <w:right w:val="none" w:sz="0" w:space="0" w:color="auto"/>
                                                                                                                                                                      </w:divBdr>
                                                                                                                                                                      <w:divsChild>
                                                                                                                                                                        <w:div w:id="2075278180">
                                                                                                                                                                          <w:marLeft w:val="0"/>
                                                                                                                                                                          <w:marRight w:val="0"/>
                                                                                                                                                                          <w:marTop w:val="0"/>
                                                                                                                                                                          <w:marBottom w:val="0"/>
                                                                                                                                                                          <w:divBdr>
                                                                                                                                                                            <w:top w:val="none" w:sz="0" w:space="0" w:color="auto"/>
                                                                                                                                                                            <w:left w:val="none" w:sz="0" w:space="0" w:color="auto"/>
                                                                                                                                                                            <w:bottom w:val="none" w:sz="0" w:space="0" w:color="auto"/>
                                                                                                                                                                            <w:right w:val="none" w:sz="0" w:space="0" w:color="auto"/>
                                                                                                                                                                          </w:divBdr>
                                                                                                                                                                          <w:divsChild>
                                                                                                                                                                            <w:div w:id="1539587668">
                                                                                                                                                                              <w:marLeft w:val="0"/>
                                                                                                                                                                              <w:marRight w:val="0"/>
                                                                                                                                                                              <w:marTop w:val="0"/>
                                                                                                                                                                              <w:marBottom w:val="0"/>
                                                                                                                                                                              <w:divBdr>
                                                                                                                                                                                <w:top w:val="none" w:sz="0" w:space="0" w:color="auto"/>
                                                                                                                                                                                <w:left w:val="none" w:sz="0" w:space="0" w:color="auto"/>
                                                                                                                                                                                <w:bottom w:val="none" w:sz="0" w:space="0" w:color="auto"/>
                                                                                                                                                                                <w:right w:val="none" w:sz="0" w:space="0" w:color="auto"/>
                                                                                                                                                                              </w:divBdr>
                                                                                                                                                                              <w:divsChild>
                                                                                                                                                                                <w:div w:id="2002541528">
                                                                                                                                                                                  <w:marLeft w:val="0"/>
                                                                                                                                                                                  <w:marRight w:val="0"/>
                                                                                                                                                                                  <w:marTop w:val="0"/>
                                                                                                                                                                                  <w:marBottom w:val="0"/>
                                                                                                                                                                                  <w:divBdr>
                                                                                                                                                                                    <w:top w:val="none" w:sz="0" w:space="0" w:color="auto"/>
                                                                                                                                                                                    <w:left w:val="none" w:sz="0" w:space="0" w:color="auto"/>
                                                                                                                                                                                    <w:bottom w:val="none" w:sz="0" w:space="0" w:color="auto"/>
                                                                                                                                                                                    <w:right w:val="none" w:sz="0" w:space="0" w:color="auto"/>
                                                                                                                                                                                  </w:divBdr>
                                                                                                                                                                                  <w:divsChild>
                                                                                                                                                                                    <w:div w:id="332219796">
                                                                                                                                                                                      <w:marLeft w:val="0"/>
                                                                                                                                                                                      <w:marRight w:val="0"/>
                                                                                                                                                                                      <w:marTop w:val="0"/>
                                                                                                                                                                                      <w:marBottom w:val="0"/>
                                                                                                                                                                                      <w:divBdr>
                                                                                                                                                                                        <w:top w:val="none" w:sz="0" w:space="0" w:color="auto"/>
                                                                                                                                                                                        <w:left w:val="none" w:sz="0" w:space="0" w:color="auto"/>
                                                                                                                                                                                        <w:bottom w:val="none" w:sz="0" w:space="0" w:color="auto"/>
                                                                                                                                                                                        <w:right w:val="none" w:sz="0" w:space="0" w:color="auto"/>
                                                                                                                                                                                      </w:divBdr>
                                                                                                                                                                                      <w:divsChild>
                                                                                                                                                                                        <w:div w:id="1278636088">
                                                                                                                                                                                          <w:marLeft w:val="0"/>
                                                                                                                                                                                          <w:marRight w:val="0"/>
                                                                                                                                                                                          <w:marTop w:val="0"/>
                                                                                                                                                                                          <w:marBottom w:val="0"/>
                                                                                                                                                                                          <w:divBdr>
                                                                                                                                                                                            <w:top w:val="none" w:sz="0" w:space="0" w:color="auto"/>
                                                                                                                                                                                            <w:left w:val="none" w:sz="0" w:space="0" w:color="auto"/>
                                                                                                                                                                                            <w:bottom w:val="none" w:sz="0" w:space="0" w:color="auto"/>
                                                                                                                                                                                            <w:right w:val="none" w:sz="0" w:space="0" w:color="auto"/>
                                                                                                                                                                                          </w:divBdr>
                                                                                                                                                                                          <w:divsChild>
                                                                                                                                                                                            <w:div w:id="1926571868">
                                                                                                                                                                                              <w:marLeft w:val="0"/>
                                                                                                                                                                                              <w:marRight w:val="0"/>
                                                                                                                                                                                              <w:marTop w:val="0"/>
                                                                                                                                                                                              <w:marBottom w:val="0"/>
                                                                                                                                                                                              <w:divBdr>
                                                                                                                                                                                                <w:top w:val="none" w:sz="0" w:space="0" w:color="auto"/>
                                                                                                                                                                                                <w:left w:val="none" w:sz="0" w:space="0" w:color="auto"/>
                                                                                                                                                                                                <w:bottom w:val="none" w:sz="0" w:space="0" w:color="auto"/>
                                                                                                                                                                                                <w:right w:val="none" w:sz="0" w:space="0" w:color="auto"/>
                                                                                                                                                                                              </w:divBdr>
                                                                                                                                                                                              <w:divsChild>
                                                                                                                                                                                                <w:div w:id="511333661">
                                                                                                                                                                                                  <w:marLeft w:val="0"/>
                                                                                                                                                                                                  <w:marRight w:val="0"/>
                                                                                                                                                                                                  <w:marTop w:val="0"/>
                                                                                                                                                                                                  <w:marBottom w:val="0"/>
                                                                                                                                                                                                  <w:divBdr>
                                                                                                                                                                                                    <w:top w:val="none" w:sz="0" w:space="0" w:color="auto"/>
                                                                                                                                                                                                    <w:left w:val="none" w:sz="0" w:space="0" w:color="auto"/>
                                                                                                                                                                                                    <w:bottom w:val="none" w:sz="0" w:space="0" w:color="auto"/>
                                                                                                                                                                                                    <w:right w:val="none" w:sz="0" w:space="0" w:color="auto"/>
                                                                                                                                                                                                  </w:divBdr>
                                                                                                                                                                                                  <w:divsChild>
                                                                                                                                                                                                    <w:div w:id="2076974271">
                                                                                                                                                                                                      <w:marLeft w:val="0"/>
                                                                                                                                                                                                      <w:marRight w:val="0"/>
                                                                                                                                                                                                      <w:marTop w:val="0"/>
                                                                                                                                                                                                      <w:marBottom w:val="0"/>
                                                                                                                                                                                                      <w:divBdr>
                                                                                                                                                                                                        <w:top w:val="none" w:sz="0" w:space="0" w:color="auto"/>
                                                                                                                                                                                                        <w:left w:val="none" w:sz="0" w:space="0" w:color="auto"/>
                                                                                                                                                                                                        <w:bottom w:val="none" w:sz="0" w:space="0" w:color="auto"/>
                                                                                                                                                                                                        <w:right w:val="none" w:sz="0" w:space="0" w:color="auto"/>
                                                                                                                                                                                                      </w:divBdr>
                                                                                                                                                                                                      <w:divsChild>
                                                                                                                                                                                                        <w:div w:id="1218128893">
                                                                                                                                                                                                          <w:marLeft w:val="0"/>
                                                                                                                                                                                                          <w:marRight w:val="0"/>
                                                                                                                                                                                                          <w:marTop w:val="0"/>
                                                                                                                                                                                                          <w:marBottom w:val="0"/>
                                                                                                                                                                                                          <w:divBdr>
                                                                                                                                                                                                            <w:top w:val="none" w:sz="0" w:space="0" w:color="auto"/>
                                                                                                                                                                                                            <w:left w:val="none" w:sz="0" w:space="0" w:color="auto"/>
                                                                                                                                                                                                            <w:bottom w:val="none" w:sz="0" w:space="0" w:color="auto"/>
                                                                                                                                                                                                            <w:right w:val="none" w:sz="0" w:space="0" w:color="auto"/>
                                                                                                                                                                                                          </w:divBdr>
                                                                                                                                                                                                          <w:divsChild>
                                                                                                                                                                                                            <w:div w:id="1024332706">
                                                                                                                                                                                                              <w:marLeft w:val="0"/>
                                                                                                                                                                                                              <w:marRight w:val="0"/>
                                                                                                                                                                                                              <w:marTop w:val="0"/>
                                                                                                                                                                                                              <w:marBottom w:val="0"/>
                                                                                                                                                                                                              <w:divBdr>
                                                                                                                                                                                                                <w:top w:val="none" w:sz="0" w:space="0" w:color="auto"/>
                                                                                                                                                                                                                <w:left w:val="none" w:sz="0" w:space="0" w:color="auto"/>
                                                                                                                                                                                                                <w:bottom w:val="none" w:sz="0" w:space="0" w:color="auto"/>
                                                                                                                                                                                                                <w:right w:val="none" w:sz="0" w:space="0" w:color="auto"/>
                                                                                                                                                                                                              </w:divBdr>
                                                                                                                                                                                                              <w:divsChild>
                                                                                                                                                                                                                <w:div w:id="593781636">
                                                                                                                                                                                                                  <w:marLeft w:val="0"/>
                                                                                                                                                                                                                  <w:marRight w:val="0"/>
                                                                                                                                                                                                                  <w:marTop w:val="0"/>
                                                                                                                                                                                                                  <w:marBottom w:val="0"/>
                                                                                                                                                                                                                  <w:divBdr>
                                                                                                                                                                                                                    <w:top w:val="none" w:sz="0" w:space="0" w:color="auto"/>
                                                                                                                                                                                                                    <w:left w:val="none" w:sz="0" w:space="0" w:color="auto"/>
                                                                                                                                                                                                                    <w:bottom w:val="none" w:sz="0" w:space="0" w:color="auto"/>
                                                                                                                                                                                                                    <w:right w:val="none" w:sz="0" w:space="0" w:color="auto"/>
                                                                                                                                                                                                                  </w:divBdr>
                                                                                                                                                                                                                  <w:divsChild>
                                                                                                                                                                                                                    <w:div w:id="151784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941440">
                                                                                      <w:marLeft w:val="0"/>
                                                                                      <w:marRight w:val="0"/>
                                                                                      <w:marTop w:val="0"/>
                                                                                      <w:marBottom w:val="0"/>
                                                                                      <w:divBdr>
                                                                                        <w:top w:val="none" w:sz="0" w:space="0" w:color="auto"/>
                                                                                        <w:left w:val="none" w:sz="0" w:space="0" w:color="auto"/>
                                                                                        <w:bottom w:val="none" w:sz="0" w:space="0" w:color="auto"/>
                                                                                        <w:right w:val="none" w:sz="0" w:space="0" w:color="auto"/>
                                                                                      </w:divBdr>
                                                                                    </w:div>
                                                                                    <w:div w:id="1424838543">
                                                                                      <w:marLeft w:val="0"/>
                                                                                      <w:marRight w:val="0"/>
                                                                                      <w:marTop w:val="0"/>
                                                                                      <w:marBottom w:val="0"/>
                                                                                      <w:divBdr>
                                                                                        <w:top w:val="none" w:sz="0" w:space="0" w:color="auto"/>
                                                                                        <w:left w:val="none" w:sz="0" w:space="0" w:color="auto"/>
                                                                                        <w:bottom w:val="none" w:sz="0" w:space="0" w:color="auto"/>
                                                                                        <w:right w:val="none" w:sz="0" w:space="0" w:color="auto"/>
                                                                                      </w:divBdr>
                                                                                      <w:divsChild>
                                                                                        <w:div w:id="559681492">
                                                                                          <w:marLeft w:val="0"/>
                                                                                          <w:marRight w:val="0"/>
                                                                                          <w:marTop w:val="0"/>
                                                                                          <w:marBottom w:val="0"/>
                                                                                          <w:divBdr>
                                                                                            <w:top w:val="none" w:sz="0" w:space="0" w:color="auto"/>
                                                                                            <w:left w:val="none" w:sz="0" w:space="0" w:color="auto"/>
                                                                                            <w:bottom w:val="none" w:sz="0" w:space="0" w:color="auto"/>
                                                                                            <w:right w:val="none" w:sz="0" w:space="0" w:color="auto"/>
                                                                                          </w:divBdr>
                                                                                        </w:div>
                                                                                      </w:divsChild>
                                                                                    </w:div>
                                                                                    <w:div w:id="385102910">
                                                                                      <w:marLeft w:val="0"/>
                                                                                      <w:marRight w:val="0"/>
                                                                                      <w:marTop w:val="0"/>
                                                                                      <w:marBottom w:val="0"/>
                                                                                      <w:divBdr>
                                                                                        <w:top w:val="none" w:sz="0" w:space="0" w:color="auto"/>
                                                                                        <w:left w:val="none" w:sz="0" w:space="0" w:color="auto"/>
                                                                                        <w:bottom w:val="none" w:sz="0" w:space="0" w:color="auto"/>
                                                                                        <w:right w:val="none" w:sz="0" w:space="0" w:color="auto"/>
                                                                                      </w:divBdr>
                                                                                      <w:divsChild>
                                                                                        <w:div w:id="93474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945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co.caversaccio@insel.ch"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23810-F8F8-42DB-A0EF-A7F08DB0592A}">
  <ds:schemaRefs>
    <ds:schemaRef ds:uri="http://schemas.openxmlformats.org/officeDocument/2006/bibliography"/>
  </ds:schemaRefs>
</ds:datastoreItem>
</file>

<file path=customXml/itemProps2.xml><?xml version="1.0" encoding="utf-8"?>
<ds:datastoreItem xmlns:ds="http://schemas.openxmlformats.org/officeDocument/2006/customXml" ds:itemID="{760B056B-E790-4BD3-BA75-30D10D0DE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2682</Words>
  <Characters>16902</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Studienprotokoll-Vorlage fŸr Studien,</vt:lpstr>
    </vt:vector>
  </TitlesOfParts>
  <Company>Inselspital Bern</Company>
  <LinksUpToDate>false</LinksUpToDate>
  <CharactersWithSpaces>19545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Studienprotokoll-Vorlage fŸr Studien,</dc:title>
  <dc:creator>bell</dc:creator>
  <cp:lastModifiedBy>boegli</cp:lastModifiedBy>
  <cp:revision>2</cp:revision>
  <cp:lastPrinted>2011-09-05T12:30:00Z</cp:lastPrinted>
  <dcterms:created xsi:type="dcterms:W3CDTF">2014-03-07T11:25:00Z</dcterms:created>
  <dcterms:modified xsi:type="dcterms:W3CDTF">2014-03-07T11:25:00Z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verIAReportVersion">
    <vt:lpwstr>3</vt:lpwstr>
  </property>
  <property fmtid="{D5CDD505-2E9C-101B-9397-08002B2CF9AE}" pid="3" name="Mendeley Recent Style Name 0_1">
    <vt:lpwstr>ActaLaryngolica</vt:lpwstr>
  </property>
  <property fmtid="{D5CDD505-2E9C-101B-9397-08002B2CF9AE}" pid="4" name="Mendeley Recent Style Id 0_1">
    <vt:lpwstr>http://www.zotero.org/styles/ActaLayryngolica</vt:lpwstr>
  </property>
  <property fmtid="{D5CDD505-2E9C-101B-9397-08002B2CF9AE}" pid="5" name="Mendeley Recent Style Name 1_1">
    <vt:lpwstr>American Medical Association Custom</vt:lpwstr>
  </property>
  <property fmtid="{D5CDD505-2E9C-101B-9397-08002B2CF9AE}" pid="6" name="Mendeley Recent Style Id 1_1">
    <vt:lpwstr>http://www.zotero.org/styles/ama_custom</vt:lpwstr>
  </property>
  <property fmtid="{D5CDD505-2E9C-101B-9397-08002B2CF9AE}" pid="7" name="Mendeley Recent Style Name 2_1">
    <vt:lpwstr>Biomedical Engineering, IEEE Transactions on</vt:lpwstr>
  </property>
  <property fmtid="{D5CDD505-2E9C-101B-9397-08002B2CF9AE}" pid="8" name="Mendeley Recent Style Id 2_1">
    <vt:lpwstr>http://www.zotero.org/styles/ieee-biomedical-engineering</vt:lpwstr>
  </property>
  <property fmtid="{D5CDD505-2E9C-101B-9397-08002B2CF9AE}" pid="9" name="Mendeley Recent Style Name 3_1">
    <vt:lpwstr>Harvard Reference Book(Author-Date)</vt:lpwstr>
  </property>
  <property fmtid="{D5CDD505-2E9C-101B-9397-08002B2CF9AE}" pid="10" name="Mendeley Recent Style Id 3_1">
    <vt:lpwstr>http://www.zotero.org/styles/harvard1</vt:lpwstr>
  </property>
  <property fmtid="{D5CDD505-2E9C-101B-9397-08002B2CF9AE}" pid="11" name="Mendeley Recent Style Name 4_1">
    <vt:lpwstr>Harvard Reference format 2</vt:lpwstr>
  </property>
  <property fmtid="{D5CDD505-2E9C-101B-9397-08002B2CF9AE}" pid="12" name="Mendeley Recent Style Id 4_1">
    <vt:lpwstr>http://www.zotero.org/styles/harvard2</vt:lpwstr>
  </property>
  <property fmtid="{D5CDD505-2E9C-101B-9397-08002B2CF9AE}" pid="13" name="Mendeley Recent Style Name 5_1">
    <vt:lpwstr>HarvardBook</vt:lpwstr>
  </property>
  <property fmtid="{D5CDD505-2E9C-101B-9397-08002B2CF9AE}" pid="14" name="Mendeley Recent Style Id 5_1">
    <vt:lpwstr>http://www.zotero.org/styles/apsa</vt:lpwstr>
  </property>
  <property fmtid="{D5CDD505-2E9C-101B-9397-08002B2CF9AE}" pid="15" name="Mendeley Recent Style Name 6_1">
    <vt:lpwstr>IEEE</vt:lpwstr>
  </property>
  <property fmtid="{D5CDD505-2E9C-101B-9397-08002B2CF9AE}" pid="16" name="Mendeley Recent Style Id 6_1">
    <vt:lpwstr>http://www.zotero.org/styles/ieee</vt:lpwstr>
  </property>
  <property fmtid="{D5CDD505-2E9C-101B-9397-08002B2CF9AE}" pid="17" name="Mendeley Recent Style Name 7_1">
    <vt:lpwstr>Modern Humanities Research Association (Note with Bibliography)</vt:lpwstr>
  </property>
  <property fmtid="{D5CDD505-2E9C-101B-9397-08002B2CF9AE}" pid="18" name="Mendeley Recent Style Id 7_1">
    <vt:lpwstr>http://www.zotero.org/styles/mhra</vt:lpwstr>
  </property>
  <property fmtid="{D5CDD505-2E9C-101B-9397-08002B2CF9AE}" pid="19" name="Mendeley Recent Style Name 8_1">
    <vt:lpwstr>Vancouver</vt:lpwstr>
  </property>
  <property fmtid="{D5CDD505-2E9C-101B-9397-08002B2CF9AE}" pid="20" name="Mendeley Recent Style Id 8_1">
    <vt:lpwstr>http://www.zotero.org/styles/vancouver</vt:lpwstr>
  </property>
  <property fmtid="{D5CDD505-2E9C-101B-9397-08002B2CF9AE}" pid="21" name="Mendeley Recent Style Name 9_1">
    <vt:lpwstr>test</vt:lpwstr>
  </property>
  <property fmtid="{D5CDD505-2E9C-101B-9397-08002B2CF9AE}" pid="22" name="Mendeley Recent Style Id 9_1">
    <vt:lpwstr>http://www.zotero.org/styles/apa</vt:lpwstr>
  </property>
  <property fmtid="{D5CDD505-2E9C-101B-9397-08002B2CF9AE}" pid="23" name="Mendeley Citation Style_1">
    <vt:lpwstr>http://www.zotero.org/styles/apa</vt:lpwstr>
  </property>
</Properties>
</file>