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671D" w14:textId="77777777" w:rsidR="00255658" w:rsidRPr="00F163E3" w:rsidRDefault="00255658" w:rsidP="00255658">
      <w:pPr>
        <w:rPr>
          <w:rFonts w:ascii="Helvetica" w:eastAsia="Times New Roman" w:hAnsi="Helvetica"/>
          <w:b/>
          <w:lang w:val="de-CH"/>
        </w:rPr>
      </w:pPr>
      <w:r w:rsidRPr="007F5C19">
        <w:rPr>
          <w:rFonts w:ascii="Helvetica" w:eastAsia="Times New Roman" w:hAnsi="Helvetica"/>
          <w:b/>
          <w:lang w:val="de-CH"/>
        </w:rPr>
        <w:t>4th</w:t>
      </w:r>
      <w:r w:rsidRPr="00F163E3">
        <w:rPr>
          <w:rFonts w:ascii="Helvetica" w:eastAsia="Times New Roman" w:hAnsi="Helvetica"/>
          <w:b/>
          <w:lang w:val="de-CH"/>
        </w:rPr>
        <w:t xml:space="preserve"> </w:t>
      </w:r>
      <w:r w:rsidRPr="007F5C19">
        <w:rPr>
          <w:rFonts w:ascii="Helvetica" w:eastAsia="Times New Roman" w:hAnsi="Helvetica"/>
          <w:b/>
          <w:lang w:val="de-CH"/>
        </w:rPr>
        <w:t xml:space="preserve">Swiss Conference on </w:t>
      </w:r>
      <w:proofErr w:type="spellStart"/>
      <w:r w:rsidRPr="007F5C19">
        <w:rPr>
          <w:rFonts w:ascii="Helvetica" w:eastAsia="Times New Roman" w:hAnsi="Helvetica"/>
          <w:b/>
          <w:lang w:val="de-CH"/>
        </w:rPr>
        <w:t>Standardized</w:t>
      </w:r>
      <w:proofErr w:type="spellEnd"/>
      <w:r w:rsidRPr="007F5C19">
        <w:rPr>
          <w:rFonts w:ascii="Helvetica" w:eastAsia="Times New Roman" w:hAnsi="Helvetica"/>
          <w:b/>
          <w:lang w:val="de-CH"/>
        </w:rPr>
        <w:t xml:space="preserve"> </w:t>
      </w:r>
      <w:proofErr w:type="spellStart"/>
      <w:r w:rsidRPr="007F5C19">
        <w:rPr>
          <w:rFonts w:ascii="Helvetica" w:eastAsia="Times New Roman" w:hAnsi="Helvetica"/>
          <w:b/>
          <w:lang w:val="de-CH"/>
        </w:rPr>
        <w:t>Patients</w:t>
      </w:r>
      <w:proofErr w:type="spellEnd"/>
      <w:r w:rsidRPr="007F5C19">
        <w:rPr>
          <w:rFonts w:ascii="Helvetica" w:eastAsia="Times New Roman" w:hAnsi="Helvetica"/>
          <w:b/>
          <w:lang w:val="de-CH"/>
        </w:rPr>
        <w:t xml:space="preserve"> </w:t>
      </w:r>
      <w:proofErr w:type="spellStart"/>
      <w:r w:rsidRPr="007F5C19">
        <w:rPr>
          <w:rFonts w:ascii="Helvetica" w:eastAsia="Times New Roman" w:hAnsi="Helvetica"/>
          <w:b/>
          <w:lang w:val="de-CH"/>
        </w:rPr>
        <w:t>and</w:t>
      </w:r>
      <w:proofErr w:type="spellEnd"/>
      <w:r w:rsidRPr="007F5C19">
        <w:rPr>
          <w:rFonts w:ascii="Helvetica" w:eastAsia="Times New Roman" w:hAnsi="Helvetica"/>
          <w:b/>
          <w:lang w:val="de-CH"/>
        </w:rPr>
        <w:t xml:space="preserve"> Simulation in </w:t>
      </w:r>
      <w:proofErr w:type="spellStart"/>
      <w:r w:rsidRPr="007F5C19">
        <w:rPr>
          <w:rFonts w:ascii="Helvetica" w:eastAsia="Times New Roman" w:hAnsi="Helvetica"/>
          <w:b/>
          <w:lang w:val="de-CH"/>
        </w:rPr>
        <w:t>Health</w:t>
      </w:r>
      <w:proofErr w:type="spellEnd"/>
      <w:r w:rsidRPr="007F5C19">
        <w:rPr>
          <w:rFonts w:ascii="Helvetica" w:eastAsia="Times New Roman" w:hAnsi="Helvetica"/>
          <w:b/>
          <w:lang w:val="de-CH"/>
        </w:rPr>
        <w:t xml:space="preserve"> Care</w:t>
      </w:r>
    </w:p>
    <w:p w14:paraId="344E95CF" w14:textId="77777777" w:rsidR="00255658" w:rsidRPr="007F5C19" w:rsidRDefault="00255658" w:rsidP="00255658">
      <w:pPr>
        <w:rPr>
          <w:rFonts w:ascii="Helvetica" w:eastAsia="Times New Roman" w:hAnsi="Helvetica"/>
          <w:lang w:val="de-CH"/>
        </w:rPr>
      </w:pPr>
      <w:r w:rsidRPr="007F5C19">
        <w:rPr>
          <w:rFonts w:ascii="Helvetica" w:eastAsia="Times New Roman" w:hAnsi="Helvetica"/>
          <w:lang w:val="de-CH"/>
        </w:rPr>
        <w:t>10</w:t>
      </w:r>
      <w:r w:rsidRPr="00F163E3">
        <w:rPr>
          <w:rFonts w:ascii="Helvetica" w:eastAsia="Times New Roman" w:hAnsi="Helvetica"/>
          <w:lang w:val="de-CH"/>
        </w:rPr>
        <w:t xml:space="preserve">. </w:t>
      </w:r>
      <w:r w:rsidRPr="007F5C19">
        <w:rPr>
          <w:rFonts w:ascii="Helvetica" w:eastAsia="Times New Roman" w:hAnsi="Helvetica"/>
          <w:lang w:val="de-CH"/>
        </w:rPr>
        <w:t>–12</w:t>
      </w:r>
      <w:r w:rsidRPr="00F163E3">
        <w:rPr>
          <w:rFonts w:ascii="Helvetica" w:eastAsia="Times New Roman" w:hAnsi="Helvetica"/>
          <w:lang w:val="de-CH"/>
        </w:rPr>
        <w:t>.</w:t>
      </w:r>
      <w:r w:rsidRPr="007F5C19">
        <w:rPr>
          <w:rFonts w:ascii="Helvetica" w:eastAsia="Times New Roman" w:hAnsi="Helvetica"/>
          <w:lang w:val="de-CH"/>
        </w:rPr>
        <w:t xml:space="preserve"> September 2014</w:t>
      </w:r>
      <w:r w:rsidRPr="00F163E3">
        <w:rPr>
          <w:rFonts w:ascii="Helvetica" w:eastAsia="Times New Roman" w:hAnsi="Helvetica"/>
          <w:lang w:val="de-CH"/>
        </w:rPr>
        <w:t xml:space="preserve">, </w:t>
      </w:r>
      <w:r w:rsidRPr="007F5C19">
        <w:rPr>
          <w:rFonts w:ascii="Helvetica" w:eastAsia="Times New Roman" w:hAnsi="Helvetica"/>
          <w:lang w:val="de-CH"/>
        </w:rPr>
        <w:t xml:space="preserve">Bern, </w:t>
      </w:r>
      <w:proofErr w:type="spellStart"/>
      <w:r w:rsidRPr="007F5C19">
        <w:rPr>
          <w:rFonts w:ascii="Helvetica" w:eastAsia="Times New Roman" w:hAnsi="Helvetica"/>
          <w:lang w:val="de-CH"/>
        </w:rPr>
        <w:t>Switzerland</w:t>
      </w:r>
      <w:proofErr w:type="spellEnd"/>
    </w:p>
    <w:p w14:paraId="5E3F2975" w14:textId="77777777" w:rsidR="00255658" w:rsidRDefault="00255658">
      <w:pPr>
        <w:rPr>
          <w:lang w:val="en-US"/>
        </w:rPr>
      </w:pPr>
    </w:p>
    <w:p w14:paraId="4C9DC154" w14:textId="59C47D0C" w:rsidR="00AD345F" w:rsidRPr="00AD345F" w:rsidRDefault="00AD345F">
      <w:pPr>
        <w:rPr>
          <w:b/>
          <w:lang w:val="en-US"/>
        </w:rPr>
      </w:pPr>
      <w:bookmarkStart w:id="0" w:name="_GoBack"/>
      <w:r w:rsidRPr="00AD345F">
        <w:rPr>
          <w:b/>
          <w:lang w:val="en-US"/>
        </w:rPr>
        <w:t>Preconference Workshop</w:t>
      </w:r>
    </w:p>
    <w:bookmarkEnd w:id="0"/>
    <w:p w14:paraId="5B0E9705" w14:textId="77777777" w:rsidR="00AD345F" w:rsidRDefault="00AD345F">
      <w:pPr>
        <w:rPr>
          <w:lang w:val="en-US"/>
        </w:rPr>
      </w:pPr>
    </w:p>
    <w:p w14:paraId="50D6D7B6" w14:textId="05E88CB0" w:rsidR="007224BE" w:rsidRPr="00531858" w:rsidRDefault="00DE0702">
      <w:pPr>
        <w:rPr>
          <w:lang w:val="en-US"/>
        </w:rPr>
      </w:pPr>
      <w:r w:rsidRPr="00531858">
        <w:rPr>
          <w:lang w:val="en-US"/>
        </w:rPr>
        <w:t xml:space="preserve">Quality </w:t>
      </w:r>
      <w:r w:rsidR="00E351EE" w:rsidRPr="00531858">
        <w:rPr>
          <w:lang w:val="en-US"/>
        </w:rPr>
        <w:t xml:space="preserve">assurance </w:t>
      </w:r>
      <w:r w:rsidRPr="00531858">
        <w:rPr>
          <w:lang w:val="en-US"/>
        </w:rPr>
        <w:t xml:space="preserve">of feedback given by actor patients – Video support of </w:t>
      </w:r>
      <w:proofErr w:type="gramStart"/>
      <w:r w:rsidRPr="00531858">
        <w:rPr>
          <w:lang w:val="en-US"/>
        </w:rPr>
        <w:t>self</w:t>
      </w:r>
      <w:r w:rsidR="006972F5" w:rsidRPr="00531858">
        <w:rPr>
          <w:lang w:val="en-US"/>
        </w:rPr>
        <w:t xml:space="preserve"> assessment</w:t>
      </w:r>
      <w:proofErr w:type="gramEnd"/>
      <w:r w:rsidRPr="00531858">
        <w:rPr>
          <w:lang w:val="en-US"/>
        </w:rPr>
        <w:t xml:space="preserve"> and trainer feedback </w:t>
      </w:r>
    </w:p>
    <w:p w14:paraId="5D1E3E2D" w14:textId="77777777" w:rsidR="00E351EE" w:rsidRPr="00531858" w:rsidRDefault="00E351EE">
      <w:pPr>
        <w:rPr>
          <w:lang w:val="en-US"/>
        </w:rPr>
      </w:pPr>
    </w:p>
    <w:p w14:paraId="6C44351D" w14:textId="089404CC" w:rsidR="00E351EE" w:rsidRPr="00531858" w:rsidRDefault="008C3692">
      <w:pPr>
        <w:rPr>
          <w:lang w:val="en-US"/>
        </w:rPr>
      </w:pPr>
      <w:r w:rsidRPr="00531858">
        <w:rPr>
          <w:lang w:val="en-US"/>
        </w:rPr>
        <w:t>(</w:t>
      </w:r>
      <w:proofErr w:type="gramStart"/>
      <w:r w:rsidRPr="00531858">
        <w:rPr>
          <w:lang w:val="en-US"/>
        </w:rPr>
        <w:t>1)</w:t>
      </w:r>
      <w:proofErr w:type="gramEnd"/>
      <w:r w:rsidR="007224BE" w:rsidRPr="00531858">
        <w:rPr>
          <w:lang w:val="en-US"/>
        </w:rPr>
        <w:t>Woermann, U.</w:t>
      </w:r>
      <w:r w:rsidRPr="00531858">
        <w:rPr>
          <w:lang w:val="en-US"/>
        </w:rPr>
        <w:t>,</w:t>
      </w:r>
      <w:r w:rsidR="007224BE" w:rsidRPr="00531858">
        <w:rPr>
          <w:lang w:val="en-US"/>
        </w:rPr>
        <w:t xml:space="preserve"> </w:t>
      </w:r>
      <w:r w:rsidRPr="00531858">
        <w:rPr>
          <w:lang w:val="en-US"/>
        </w:rPr>
        <w:t>(</w:t>
      </w:r>
      <w:proofErr w:type="gramStart"/>
      <w:r w:rsidRPr="00531858">
        <w:rPr>
          <w:lang w:val="en-US"/>
        </w:rPr>
        <w:t>1)</w:t>
      </w:r>
      <w:r w:rsidR="007224BE" w:rsidRPr="00531858">
        <w:rPr>
          <w:lang w:val="en-US"/>
        </w:rPr>
        <w:t>Richter</w:t>
      </w:r>
      <w:proofErr w:type="gramEnd"/>
      <w:r w:rsidRPr="00531858">
        <w:rPr>
          <w:lang w:val="en-US"/>
        </w:rPr>
        <w:t>, S.,</w:t>
      </w:r>
      <w:r w:rsidR="007224BE" w:rsidRPr="00531858">
        <w:rPr>
          <w:lang w:val="en-US"/>
        </w:rPr>
        <w:t xml:space="preserve"> </w:t>
      </w:r>
      <w:r w:rsidRPr="00531858">
        <w:rPr>
          <w:lang w:val="en-US"/>
        </w:rPr>
        <w:t>(1)</w:t>
      </w:r>
      <w:r w:rsidR="007224BE" w:rsidRPr="00531858">
        <w:rPr>
          <w:lang w:val="en-US"/>
        </w:rPr>
        <w:t>Brem</w:t>
      </w:r>
      <w:r w:rsidRPr="00531858">
        <w:rPr>
          <w:lang w:val="en-US"/>
        </w:rPr>
        <w:t>, B.</w:t>
      </w:r>
    </w:p>
    <w:p w14:paraId="79D4758A" w14:textId="77777777" w:rsidR="007224BE" w:rsidRPr="00531858" w:rsidRDefault="007224BE">
      <w:pPr>
        <w:rPr>
          <w:lang w:val="en-US"/>
        </w:rPr>
      </w:pPr>
    </w:p>
    <w:p w14:paraId="3F80D446" w14:textId="7F30AF28" w:rsidR="007224BE" w:rsidRPr="00531858" w:rsidRDefault="008C3692">
      <w:pPr>
        <w:rPr>
          <w:lang w:val="en-US"/>
        </w:rPr>
      </w:pPr>
      <w:r w:rsidRPr="00531858">
        <w:rPr>
          <w:lang w:val="en-US"/>
        </w:rPr>
        <w:t>(</w:t>
      </w:r>
      <w:proofErr w:type="gramStart"/>
      <w:r w:rsidRPr="00531858">
        <w:rPr>
          <w:lang w:val="en-US"/>
        </w:rPr>
        <w:t>1)</w:t>
      </w:r>
      <w:proofErr w:type="gramEnd"/>
      <w:r w:rsidR="007224BE" w:rsidRPr="00531858">
        <w:rPr>
          <w:lang w:val="en-US"/>
        </w:rPr>
        <w:t>Universit</w:t>
      </w:r>
      <w:r w:rsidRPr="00531858">
        <w:rPr>
          <w:lang w:val="en-US"/>
        </w:rPr>
        <w:t>y of</w:t>
      </w:r>
      <w:r w:rsidR="007224BE" w:rsidRPr="00531858">
        <w:rPr>
          <w:lang w:val="en-US"/>
        </w:rPr>
        <w:t xml:space="preserve"> Bern, Institut</w:t>
      </w:r>
      <w:r w:rsidRPr="00531858">
        <w:rPr>
          <w:lang w:val="en-US"/>
        </w:rPr>
        <w:t>e</w:t>
      </w:r>
      <w:r w:rsidR="007224BE" w:rsidRPr="00531858">
        <w:rPr>
          <w:lang w:val="en-US"/>
        </w:rPr>
        <w:t xml:space="preserve"> </w:t>
      </w:r>
      <w:r w:rsidRPr="00531858">
        <w:rPr>
          <w:lang w:val="en-US"/>
        </w:rPr>
        <w:t>for</w:t>
      </w:r>
      <w:r w:rsidR="007224BE" w:rsidRPr="00531858">
        <w:rPr>
          <w:lang w:val="en-US"/>
        </w:rPr>
        <w:t xml:space="preserve"> </w:t>
      </w:r>
      <w:r w:rsidRPr="00531858">
        <w:rPr>
          <w:lang w:val="en-US"/>
        </w:rPr>
        <w:t>Medical Education</w:t>
      </w:r>
    </w:p>
    <w:p w14:paraId="7CB3462C" w14:textId="77777777" w:rsidR="006972F5" w:rsidRPr="00531858" w:rsidRDefault="006972F5">
      <w:pPr>
        <w:rPr>
          <w:lang w:val="en-US"/>
        </w:rPr>
      </w:pPr>
    </w:p>
    <w:p w14:paraId="531E2130" w14:textId="77777777" w:rsidR="00531858" w:rsidRDefault="006972F5" w:rsidP="006972F5">
      <w:pPr>
        <w:rPr>
          <w:lang w:val="en-US"/>
        </w:rPr>
      </w:pPr>
      <w:r w:rsidRPr="00531858">
        <w:rPr>
          <w:lang w:val="en-US"/>
        </w:rPr>
        <w:t>Project background</w:t>
      </w:r>
    </w:p>
    <w:p w14:paraId="0D636306" w14:textId="73264EE0" w:rsidR="006972F5" w:rsidRPr="00531858" w:rsidRDefault="00531858" w:rsidP="006972F5">
      <w:pPr>
        <w:rPr>
          <w:lang w:val="en-US"/>
        </w:rPr>
      </w:pPr>
      <w:r>
        <w:rPr>
          <w:lang w:val="en-US"/>
        </w:rPr>
        <w:t>Medical students of the University of Bern</w:t>
      </w:r>
      <w:r w:rsidR="006972F5" w:rsidRPr="00531858">
        <w:rPr>
          <w:lang w:val="en-US"/>
        </w:rPr>
        <w:t xml:space="preserve"> </w:t>
      </w:r>
      <w:r>
        <w:rPr>
          <w:lang w:val="en-US"/>
        </w:rPr>
        <w:t xml:space="preserve">receive communication training in their fourth and sixth year of education. </w:t>
      </w:r>
      <w:r w:rsidR="00F5692E">
        <w:rPr>
          <w:lang w:val="en-US"/>
        </w:rPr>
        <w:t>In the training, they</w:t>
      </w:r>
      <w:r>
        <w:rPr>
          <w:lang w:val="en-US"/>
        </w:rPr>
        <w:t xml:space="preserve"> are confronted with </w:t>
      </w:r>
      <w:r w:rsidR="0072469E">
        <w:rPr>
          <w:lang w:val="en-US"/>
        </w:rPr>
        <w:t>difficult situation</w:t>
      </w:r>
      <w:r w:rsidR="00F5692E">
        <w:rPr>
          <w:lang w:val="en-US"/>
        </w:rPr>
        <w:t>s</w:t>
      </w:r>
      <w:r w:rsidR="0072469E">
        <w:rPr>
          <w:lang w:val="en-US"/>
        </w:rPr>
        <w:t xml:space="preserve"> such as breaking bad news or dealing with an angry patient. Students get feedback on their performance from actor patients only. This is not an easy task. Therefore, actor patients as well as their trainers want </w:t>
      </w:r>
      <w:r w:rsidR="00FC1941">
        <w:rPr>
          <w:lang w:val="en-US"/>
        </w:rPr>
        <w:t>to know how well they do and how they can improve.</w:t>
      </w:r>
    </w:p>
    <w:p w14:paraId="35E917D0" w14:textId="77777777" w:rsidR="006972F5" w:rsidRPr="00531858" w:rsidRDefault="006972F5" w:rsidP="006972F5">
      <w:pPr>
        <w:rPr>
          <w:lang w:val="en-US"/>
        </w:rPr>
      </w:pPr>
    </w:p>
    <w:p w14:paraId="15B0C2C6" w14:textId="75BE6CDB" w:rsidR="006972F5" w:rsidRDefault="00531858" w:rsidP="006972F5">
      <w:pPr>
        <w:rPr>
          <w:lang w:val="en-US"/>
        </w:rPr>
      </w:pPr>
      <w:r w:rsidRPr="00531858">
        <w:rPr>
          <w:lang w:val="en-US"/>
        </w:rPr>
        <w:t xml:space="preserve">Project </w:t>
      </w:r>
      <w:r w:rsidR="006972F5" w:rsidRPr="00531858">
        <w:rPr>
          <w:lang w:val="en-US"/>
        </w:rPr>
        <w:t xml:space="preserve">description </w:t>
      </w:r>
    </w:p>
    <w:p w14:paraId="45C54C95" w14:textId="652A98B8" w:rsidR="00900955" w:rsidRDefault="0035505A" w:rsidP="006972F5">
      <w:pPr>
        <w:rPr>
          <w:lang w:val="en-US"/>
        </w:rPr>
      </w:pPr>
      <w:r>
        <w:rPr>
          <w:lang w:val="en-US"/>
        </w:rPr>
        <w:t>A</w:t>
      </w:r>
      <w:r w:rsidR="00211DEA">
        <w:rPr>
          <w:lang w:val="en-US"/>
        </w:rPr>
        <w:t xml:space="preserve"> </w:t>
      </w:r>
      <w:r w:rsidR="00714A29">
        <w:rPr>
          <w:lang w:val="en-US"/>
        </w:rPr>
        <w:t xml:space="preserve">video management system </w:t>
      </w:r>
      <w:r w:rsidR="00211DEA">
        <w:rPr>
          <w:lang w:val="en-US"/>
        </w:rPr>
        <w:t xml:space="preserve">based on AAI and </w:t>
      </w:r>
      <w:proofErr w:type="spellStart"/>
      <w:r w:rsidR="00211DEA">
        <w:rPr>
          <w:lang w:val="en-US"/>
        </w:rPr>
        <w:t>SWITCHcast</w:t>
      </w:r>
      <w:proofErr w:type="spellEnd"/>
      <w:r w:rsidR="00211DEA">
        <w:rPr>
          <w:lang w:val="en-US"/>
        </w:rPr>
        <w:t xml:space="preserve"> allows to upload automatically the videos registered of the encounter and to make them accessible </w:t>
      </w:r>
      <w:r w:rsidR="006659B4">
        <w:rPr>
          <w:lang w:val="en-US"/>
        </w:rPr>
        <w:t>in</w:t>
      </w:r>
      <w:r w:rsidR="00211DEA">
        <w:rPr>
          <w:lang w:val="en-US"/>
        </w:rPr>
        <w:t xml:space="preserve"> </w:t>
      </w:r>
      <w:r w:rsidR="00BE2A2A">
        <w:rPr>
          <w:lang w:val="en-US"/>
        </w:rPr>
        <w:t>our Learning Management System ILIAS</w:t>
      </w:r>
      <w:r w:rsidR="00211DEA">
        <w:rPr>
          <w:lang w:val="en-US"/>
        </w:rPr>
        <w:t xml:space="preserve"> </w:t>
      </w:r>
      <w:r w:rsidR="006659B4">
        <w:rPr>
          <w:lang w:val="en-US"/>
        </w:rPr>
        <w:t xml:space="preserve">to the involved student only. </w:t>
      </w:r>
      <w:r w:rsidR="00BE2A2A">
        <w:rPr>
          <w:lang w:val="en-US"/>
        </w:rPr>
        <w:t>The actor patients get also acce</w:t>
      </w:r>
      <w:r w:rsidR="006D58A0">
        <w:rPr>
          <w:lang w:val="en-US"/>
        </w:rPr>
        <w:t>ss to their videos by becoming mem</w:t>
      </w:r>
      <w:r w:rsidR="00BE2A2A">
        <w:rPr>
          <w:lang w:val="en-US"/>
        </w:rPr>
        <w:t xml:space="preserve">bers of a Virtual Home </w:t>
      </w:r>
      <w:r w:rsidR="006D58A0">
        <w:rPr>
          <w:lang w:val="en-US"/>
        </w:rPr>
        <w:t>Organization and being attributed the role of tutor.</w:t>
      </w:r>
      <w:r w:rsidR="00BE2A2A">
        <w:rPr>
          <w:lang w:val="en-US"/>
        </w:rPr>
        <w:t xml:space="preserve"> </w:t>
      </w:r>
    </w:p>
    <w:p w14:paraId="7C78E4B3" w14:textId="2C199A2F" w:rsidR="00736647" w:rsidRPr="00531858" w:rsidRDefault="00736647" w:rsidP="006972F5">
      <w:pPr>
        <w:rPr>
          <w:lang w:val="en-US"/>
        </w:rPr>
      </w:pPr>
      <w:r>
        <w:rPr>
          <w:lang w:val="en-US"/>
        </w:rPr>
        <w:t xml:space="preserve">Actor patients are supposed to watch their videos and to chose a video already in the early phase of training period </w:t>
      </w:r>
      <w:r w:rsidR="00290797">
        <w:rPr>
          <w:lang w:val="en-US"/>
        </w:rPr>
        <w:t>for discussion with the trainers. They are invited to cho</w:t>
      </w:r>
      <w:ins w:id="1" w:author="Beate Brem" w:date="2014-03-27T17:21:00Z">
        <w:r w:rsidR="00E872B6">
          <w:rPr>
            <w:lang w:val="en-US"/>
          </w:rPr>
          <w:t>o</w:t>
        </w:r>
      </w:ins>
      <w:r w:rsidR="00290797">
        <w:rPr>
          <w:lang w:val="en-US"/>
        </w:rPr>
        <w:t xml:space="preserve">se the topics that they want to be addressed. We plan to evaluate the experience of the actor patients via a questionnaire </w:t>
      </w:r>
      <w:r w:rsidR="008318D9">
        <w:rPr>
          <w:lang w:val="en-US"/>
        </w:rPr>
        <w:t>asking if the</w:t>
      </w:r>
      <w:ins w:id="2" w:author="Beate Brem" w:date="2014-03-27T17:21:00Z">
        <w:r w:rsidR="00E872B6">
          <w:rPr>
            <w:lang w:val="en-US"/>
          </w:rPr>
          <w:t>y</w:t>
        </w:r>
      </w:ins>
      <w:r w:rsidR="008318D9">
        <w:rPr>
          <w:lang w:val="en-US"/>
        </w:rPr>
        <w:t xml:space="preserve"> consider it to be of value and if they have propositions for improvement.</w:t>
      </w:r>
    </w:p>
    <w:p w14:paraId="0AD382FB" w14:textId="77777777" w:rsidR="006972F5" w:rsidRPr="00531858" w:rsidRDefault="006972F5" w:rsidP="006972F5">
      <w:pPr>
        <w:rPr>
          <w:lang w:val="en-US"/>
        </w:rPr>
      </w:pPr>
    </w:p>
    <w:p w14:paraId="1EEDF6BA" w14:textId="09AC6A7C" w:rsidR="00531858" w:rsidRPr="00531858" w:rsidRDefault="008318D9" w:rsidP="006972F5">
      <w:pPr>
        <w:rPr>
          <w:lang w:val="en-US"/>
        </w:rPr>
      </w:pPr>
      <w:r>
        <w:rPr>
          <w:lang w:val="en-US"/>
        </w:rPr>
        <w:t>E</w:t>
      </w:r>
      <w:r w:rsidR="00531858" w:rsidRPr="00531858">
        <w:rPr>
          <w:lang w:val="en-US"/>
        </w:rPr>
        <w:t xml:space="preserve">xpected outcome </w:t>
      </w:r>
    </w:p>
    <w:p w14:paraId="04117CFF" w14:textId="132890C6" w:rsidR="00531858" w:rsidRDefault="008318D9" w:rsidP="006972F5">
      <w:pPr>
        <w:rPr>
          <w:lang w:val="en-US"/>
        </w:rPr>
      </w:pPr>
      <w:r>
        <w:rPr>
          <w:lang w:val="en-US"/>
        </w:rPr>
        <w:t>We expect to improve the quality of feedback given to medical students by actor pati</w:t>
      </w:r>
      <w:r w:rsidR="00B5631A">
        <w:rPr>
          <w:lang w:val="en-US"/>
        </w:rPr>
        <w:t xml:space="preserve">ents. The development of a process of constant quality control based on our video management system is our main goal. </w:t>
      </w:r>
      <w:r w:rsidR="00A57425">
        <w:rPr>
          <w:lang w:val="en-US"/>
        </w:rPr>
        <w:t>The</w:t>
      </w:r>
      <w:r w:rsidR="0042239A">
        <w:rPr>
          <w:lang w:val="en-US"/>
        </w:rPr>
        <w:t xml:space="preserve"> mutual </w:t>
      </w:r>
      <w:r w:rsidR="00A57425">
        <w:rPr>
          <w:lang w:val="en-US"/>
        </w:rPr>
        <w:t>exchange</w:t>
      </w:r>
      <w:r w:rsidR="0042239A">
        <w:rPr>
          <w:lang w:val="en-US"/>
        </w:rPr>
        <w:t xml:space="preserve"> between trainers and patient actors</w:t>
      </w:r>
      <w:r w:rsidR="00A57425">
        <w:rPr>
          <w:lang w:val="en-US"/>
        </w:rPr>
        <w:t xml:space="preserve"> should lead to such a program.</w:t>
      </w:r>
    </w:p>
    <w:p w14:paraId="4249AF0E" w14:textId="77777777" w:rsidR="008318D9" w:rsidRPr="00531858" w:rsidRDefault="008318D9" w:rsidP="006972F5">
      <w:pPr>
        <w:rPr>
          <w:lang w:val="en-US"/>
        </w:rPr>
      </w:pPr>
    </w:p>
    <w:p w14:paraId="42C53139" w14:textId="05CAE0C9" w:rsidR="006972F5" w:rsidRPr="00531858" w:rsidRDefault="00531858" w:rsidP="006972F5">
      <w:pPr>
        <w:rPr>
          <w:lang w:val="en-US"/>
        </w:rPr>
      </w:pPr>
      <w:r w:rsidRPr="00531858">
        <w:rPr>
          <w:lang w:val="en-US"/>
        </w:rPr>
        <w:t>D</w:t>
      </w:r>
      <w:r w:rsidR="006972F5" w:rsidRPr="00531858">
        <w:rPr>
          <w:lang w:val="en-US"/>
        </w:rPr>
        <w:t>iscussion</w:t>
      </w:r>
    </w:p>
    <w:p w14:paraId="049804B1" w14:textId="37F5B4CA" w:rsidR="006972F5" w:rsidRPr="00531858" w:rsidRDefault="0070327D">
      <w:pPr>
        <w:rPr>
          <w:lang w:val="en-US"/>
        </w:rPr>
      </w:pPr>
      <w:r>
        <w:rPr>
          <w:lang w:val="en-US"/>
        </w:rPr>
        <w:t>If</w:t>
      </w:r>
      <w:r w:rsidR="00714A29">
        <w:rPr>
          <w:lang w:val="en-US"/>
        </w:rPr>
        <w:t xml:space="preserve"> communication training is based on feedback given by actor patient</w:t>
      </w:r>
      <w:r>
        <w:rPr>
          <w:lang w:val="en-US"/>
        </w:rPr>
        <w:t>s</w:t>
      </w:r>
      <w:r w:rsidR="00714A29">
        <w:rPr>
          <w:lang w:val="en-US"/>
        </w:rPr>
        <w:t xml:space="preserve">, the quality of </w:t>
      </w:r>
      <w:r>
        <w:rPr>
          <w:lang w:val="en-US"/>
        </w:rPr>
        <w:t>this feedback</w:t>
      </w:r>
      <w:r w:rsidR="00714A29">
        <w:rPr>
          <w:lang w:val="en-US"/>
        </w:rPr>
        <w:t xml:space="preserve"> </w:t>
      </w:r>
      <w:r w:rsidR="005F3F20">
        <w:rPr>
          <w:lang w:val="en-US"/>
        </w:rPr>
        <w:t>is</w:t>
      </w:r>
      <w:r w:rsidR="00714A29">
        <w:rPr>
          <w:lang w:val="en-US"/>
        </w:rPr>
        <w:t xml:space="preserve"> of great importance. Our video management system allows us to </w:t>
      </w:r>
      <w:r w:rsidR="005F3F20">
        <w:rPr>
          <w:lang w:val="en-US"/>
        </w:rPr>
        <w:t>give</w:t>
      </w:r>
      <w:r w:rsidR="00714A29">
        <w:rPr>
          <w:lang w:val="en-US"/>
        </w:rPr>
        <w:t xml:space="preserve"> </w:t>
      </w:r>
      <w:r w:rsidR="005F3F20">
        <w:rPr>
          <w:lang w:val="en-US"/>
        </w:rPr>
        <w:t xml:space="preserve">Internet based </w:t>
      </w:r>
      <w:r w:rsidR="00714A29">
        <w:rPr>
          <w:lang w:val="en-US"/>
        </w:rPr>
        <w:t>access</w:t>
      </w:r>
      <w:r w:rsidR="005F3F20">
        <w:rPr>
          <w:lang w:val="en-US"/>
        </w:rPr>
        <w:t xml:space="preserve"> to the videos</w:t>
      </w:r>
      <w:r w:rsidR="00714A29">
        <w:rPr>
          <w:lang w:val="en-US"/>
        </w:rPr>
        <w:t xml:space="preserve"> to students, </w:t>
      </w:r>
      <w:r w:rsidR="005F3F20">
        <w:rPr>
          <w:lang w:val="en-US"/>
        </w:rPr>
        <w:t>patient actors and trainers in a</w:t>
      </w:r>
      <w:r>
        <w:rPr>
          <w:lang w:val="en-US"/>
        </w:rPr>
        <w:t>n</w:t>
      </w:r>
      <w:r w:rsidR="005F3F20">
        <w:rPr>
          <w:lang w:val="en-US"/>
        </w:rPr>
        <w:t xml:space="preserve"> </w:t>
      </w:r>
      <w:r w:rsidR="008B1EDB">
        <w:rPr>
          <w:lang w:val="en-US"/>
        </w:rPr>
        <w:t xml:space="preserve">easy and save </w:t>
      </w:r>
      <w:r w:rsidR="005F3F20">
        <w:rPr>
          <w:lang w:val="en-US"/>
        </w:rPr>
        <w:t xml:space="preserve">way. </w:t>
      </w:r>
      <w:r w:rsidR="00F65324">
        <w:rPr>
          <w:lang w:val="en-US"/>
        </w:rPr>
        <w:t xml:space="preserve">It is a very good technology on which we can </w:t>
      </w:r>
      <w:r>
        <w:rPr>
          <w:lang w:val="en-US"/>
        </w:rPr>
        <w:t>develop a quality assurance program for the fee</w:t>
      </w:r>
      <w:r w:rsidR="00EE318F">
        <w:rPr>
          <w:lang w:val="en-US"/>
        </w:rPr>
        <w:t>d</w:t>
      </w:r>
      <w:r>
        <w:rPr>
          <w:lang w:val="en-US"/>
        </w:rPr>
        <w:t xml:space="preserve">back given by our </w:t>
      </w:r>
      <w:r w:rsidR="00EE318F">
        <w:rPr>
          <w:lang w:val="en-US"/>
        </w:rPr>
        <w:t>patient actors.</w:t>
      </w:r>
      <w:r w:rsidR="00F65324">
        <w:rPr>
          <w:lang w:val="en-US"/>
        </w:rPr>
        <w:t xml:space="preserve"> </w:t>
      </w:r>
    </w:p>
    <w:sectPr w:rsidR="006972F5" w:rsidRPr="00531858">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22D0A"/>
    <w:multiLevelType w:val="multilevel"/>
    <w:tmpl w:val="468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02"/>
    <w:rsid w:val="00211DEA"/>
    <w:rsid w:val="00255658"/>
    <w:rsid w:val="00290797"/>
    <w:rsid w:val="0035505A"/>
    <w:rsid w:val="0042239A"/>
    <w:rsid w:val="00531858"/>
    <w:rsid w:val="005F3F20"/>
    <w:rsid w:val="006659B4"/>
    <w:rsid w:val="006972F5"/>
    <w:rsid w:val="006D58A0"/>
    <w:rsid w:val="0070327D"/>
    <w:rsid w:val="00714A29"/>
    <w:rsid w:val="007224BE"/>
    <w:rsid w:val="0072469E"/>
    <w:rsid w:val="00736647"/>
    <w:rsid w:val="008318D9"/>
    <w:rsid w:val="008B1EDB"/>
    <w:rsid w:val="008C3692"/>
    <w:rsid w:val="00900955"/>
    <w:rsid w:val="00A57425"/>
    <w:rsid w:val="00AD345F"/>
    <w:rsid w:val="00B5631A"/>
    <w:rsid w:val="00BE2A2A"/>
    <w:rsid w:val="00DE0702"/>
    <w:rsid w:val="00E351EE"/>
    <w:rsid w:val="00E872B6"/>
    <w:rsid w:val="00EE318F"/>
    <w:rsid w:val="00F5692E"/>
    <w:rsid w:val="00F65324"/>
    <w:rsid w:val="00FC1941"/>
    <w:rsid w:val="00FD6B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7944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10A9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10A9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4853">
      <w:bodyDiv w:val="1"/>
      <w:marLeft w:val="0"/>
      <w:marRight w:val="0"/>
      <w:marTop w:val="0"/>
      <w:marBottom w:val="0"/>
      <w:divBdr>
        <w:top w:val="none" w:sz="0" w:space="0" w:color="auto"/>
        <w:left w:val="none" w:sz="0" w:space="0" w:color="auto"/>
        <w:bottom w:val="none" w:sz="0" w:space="0" w:color="auto"/>
        <w:right w:val="none" w:sz="0" w:space="0" w:color="auto"/>
      </w:divBdr>
    </w:div>
    <w:div w:id="1721706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2000</Characters>
  <Application>Microsoft Macintosh Word</Application>
  <DocSecurity>0</DocSecurity>
  <Lines>16</Lines>
  <Paragraphs>4</Paragraphs>
  <ScaleCrop>false</ScaleCrop>
  <Company>IML/AUM
Institute for Medical Education IAWF
Univer</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Woermann</dc:creator>
  <cp:keywords/>
  <dc:description/>
  <cp:lastModifiedBy>Beate Brem</cp:lastModifiedBy>
  <cp:revision>3</cp:revision>
  <cp:lastPrinted>2015-03-05T16:21:00Z</cp:lastPrinted>
  <dcterms:created xsi:type="dcterms:W3CDTF">2015-03-05T16:20:00Z</dcterms:created>
  <dcterms:modified xsi:type="dcterms:W3CDTF">2015-03-06T22:21:00Z</dcterms:modified>
</cp:coreProperties>
</file>